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73" w:rsidRPr="00AA0973" w:rsidRDefault="00AA0973" w:rsidP="00AA0973">
      <w:pPr>
        <w:keepNext/>
        <w:spacing w:before="195" w:after="135" w:line="450" w:lineRule="atLeast"/>
        <w:outlineLvl w:val="0"/>
        <w:rPr>
          <w:rFonts w:ascii="Times New Roman" w:eastAsia="Times New Roman" w:hAnsi="Times New Roman" w:cs="Times New Roman"/>
          <w:b/>
          <w:bCs/>
          <w:kern w:val="36"/>
          <w:sz w:val="45"/>
          <w:szCs w:val="45"/>
        </w:rPr>
      </w:pPr>
      <w:r w:rsidRPr="00AA0973">
        <w:rPr>
          <w:rFonts w:ascii="Times New Roman" w:eastAsia="Times New Roman" w:hAnsi="Times New Roman" w:cs="Times New Roman"/>
          <w:b/>
          <w:bCs/>
          <w:kern w:val="36"/>
          <w:sz w:val="45"/>
          <w:szCs w:val="45"/>
          <w:rtl/>
        </w:rPr>
        <w:t>ההורים צודקים: התמכרות לפייסבוק פוגעת בלימודים</w:t>
      </w:r>
    </w:p>
    <w:p w:rsidR="00AA0973" w:rsidRPr="00AA0973" w:rsidRDefault="00AA0973" w:rsidP="00AA0973">
      <w:pPr>
        <w:spacing w:after="150" w:line="270" w:lineRule="atLeast"/>
        <w:outlineLvl w:val="1"/>
        <w:rPr>
          <w:rFonts w:ascii="Times New Roman" w:eastAsia="Times New Roman" w:hAnsi="Times New Roman" w:cs="Times New Roman"/>
          <w:b/>
          <w:bCs/>
          <w:sz w:val="20"/>
          <w:szCs w:val="20"/>
        </w:rPr>
      </w:pPr>
      <w:r w:rsidRPr="00AA0973">
        <w:rPr>
          <w:rFonts w:ascii="Times New Roman" w:eastAsia="Times New Roman" w:hAnsi="Times New Roman" w:cs="Times New Roman"/>
          <w:b/>
          <w:bCs/>
          <w:sz w:val="20"/>
          <w:szCs w:val="20"/>
          <w:rtl/>
        </w:rPr>
        <w:t>ל-68% מכלל משתמשי פייסבוק ציונים נמוכים בצורה משמעותית מאשר אלה שלא השתמשו באתר, כך לפי מחקר חדש</w:t>
      </w:r>
    </w:p>
    <w:p w:rsidR="00AA0973" w:rsidRPr="00AA0973" w:rsidRDefault="00AA0973" w:rsidP="00AA0973">
      <w:pPr>
        <w:numPr>
          <w:ilvl w:val="0"/>
          <w:numId w:val="1"/>
        </w:numPr>
        <w:spacing w:after="0" w:line="240" w:lineRule="auto"/>
        <w:ind w:left="15" w:right="-15"/>
        <w:rPr>
          <w:rFonts w:ascii="Times New Roman" w:eastAsia="Times New Roman" w:hAnsi="Times New Roman" w:cs="Times New Roman"/>
          <w:color w:val="525252"/>
          <w:sz w:val="21"/>
          <w:szCs w:val="21"/>
        </w:rPr>
      </w:pPr>
      <w:r w:rsidRPr="00AA0973">
        <w:rPr>
          <w:rFonts w:ascii="Times New Roman" w:eastAsia="Times New Roman" w:hAnsi="Times New Roman" w:cs="Times New Roman"/>
          <w:color w:val="525252"/>
          <w:sz w:val="21"/>
          <w:szCs w:val="21"/>
        </w:rPr>
        <w:t>12:05</w:t>
      </w:r>
    </w:p>
    <w:p w:rsidR="00AA0973" w:rsidRPr="00AA0973" w:rsidRDefault="00AA0973" w:rsidP="00AA0973">
      <w:pPr>
        <w:numPr>
          <w:ilvl w:val="0"/>
          <w:numId w:val="1"/>
        </w:numPr>
        <w:spacing w:after="0" w:line="240" w:lineRule="auto"/>
        <w:ind w:left="15" w:right="-15"/>
        <w:rPr>
          <w:rFonts w:ascii="Times New Roman" w:eastAsia="Times New Roman" w:hAnsi="Times New Roman" w:cs="Times New Roman"/>
          <w:color w:val="525252"/>
          <w:sz w:val="21"/>
          <w:szCs w:val="21"/>
        </w:rPr>
      </w:pPr>
      <w:r w:rsidRPr="00AA0973">
        <w:rPr>
          <w:rFonts w:ascii="Times New Roman" w:eastAsia="Times New Roman" w:hAnsi="Times New Roman" w:cs="Times New Roman"/>
          <w:color w:val="525252"/>
          <w:sz w:val="21"/>
          <w:szCs w:val="21"/>
        </w:rPr>
        <w:t>12.04.2009</w:t>
      </w:r>
    </w:p>
    <w:p w:rsidR="00AA0973" w:rsidRPr="00AA0973" w:rsidRDefault="00AA0973" w:rsidP="00AA0973">
      <w:pPr>
        <w:numPr>
          <w:ilvl w:val="0"/>
          <w:numId w:val="1"/>
        </w:numPr>
        <w:spacing w:after="0" w:line="240" w:lineRule="auto"/>
        <w:ind w:left="15" w:right="-15"/>
        <w:rPr>
          <w:rFonts w:ascii="Times New Roman" w:eastAsia="Times New Roman" w:hAnsi="Times New Roman" w:cs="Times New Roman"/>
          <w:color w:val="525252"/>
          <w:sz w:val="21"/>
          <w:szCs w:val="21"/>
        </w:rPr>
      </w:pPr>
      <w:r w:rsidRPr="00AA0973">
        <w:rPr>
          <w:rFonts w:ascii="Times New Roman" w:eastAsia="Times New Roman" w:hAnsi="Times New Roman" w:cs="Times New Roman"/>
          <w:color w:val="525252"/>
          <w:sz w:val="21"/>
          <w:szCs w:val="21"/>
          <w:rtl/>
        </w:rPr>
        <w:t>מאת</w:t>
      </w:r>
      <w:r w:rsidRPr="00AA0973">
        <w:rPr>
          <w:rFonts w:ascii="Times New Roman" w:eastAsia="Times New Roman" w:hAnsi="Times New Roman" w:cs="Times New Roman"/>
          <w:color w:val="525252"/>
          <w:sz w:val="21"/>
          <w:szCs w:val="21"/>
        </w:rPr>
        <w:t>: </w:t>
      </w:r>
      <w:r w:rsidRPr="00AA0973">
        <w:rPr>
          <w:rFonts w:ascii="Times New Roman" w:eastAsia="Times New Roman" w:hAnsi="Times New Roman" w:cs="Times New Roman"/>
          <w:b/>
          <w:bCs/>
          <w:color w:val="525252"/>
          <w:sz w:val="21"/>
          <w:szCs w:val="21"/>
          <w:u w:val="single"/>
          <w:rtl/>
        </w:rPr>
        <w:t>סוכנויות הידיעות</w:t>
      </w:r>
    </w:p>
    <w:p w:rsidR="00AA0973" w:rsidRPr="00AA0973" w:rsidRDefault="00AA0973" w:rsidP="00AA0973">
      <w:pPr>
        <w:numPr>
          <w:ilvl w:val="0"/>
          <w:numId w:val="1"/>
        </w:numPr>
        <w:spacing w:after="0" w:line="240" w:lineRule="auto"/>
        <w:ind w:left="15" w:right="-15"/>
        <w:rPr>
          <w:rFonts w:ascii="Times New Roman" w:eastAsia="Times New Roman" w:hAnsi="Times New Roman" w:cs="Times New Roman"/>
          <w:color w:val="525252"/>
          <w:sz w:val="21"/>
          <w:szCs w:val="21"/>
        </w:rPr>
      </w:pPr>
    </w:p>
    <w:p w:rsidR="00AA0973" w:rsidRPr="00AA0973" w:rsidRDefault="00AA0973" w:rsidP="00AA0973">
      <w:pPr>
        <w:spacing w:after="0" w:line="300" w:lineRule="atLeast"/>
        <w:rPr>
          <w:rFonts w:ascii="Arial" w:eastAsia="Times New Roman" w:hAnsi="Arial" w:cs="Arial"/>
          <w:color w:val="232323"/>
          <w:sz w:val="24"/>
          <w:szCs w:val="24"/>
        </w:rPr>
      </w:pPr>
      <w:r w:rsidRPr="00AA0973">
        <w:rPr>
          <w:rFonts w:ascii="Arial" w:eastAsia="Times New Roman" w:hAnsi="Arial" w:cs="Arial"/>
          <w:color w:val="232323"/>
          <w:sz w:val="24"/>
          <w:szCs w:val="24"/>
          <w:rtl/>
        </w:rPr>
        <w:t>משתמשי פייסבוק אולי חושבים שהם מוצלחים מבחינה חברתית, אבל מרבית הסיכויים הם שתוצאות מבחניהם יהיו מוצלחות קצת פחות, כך לפי מחקר אקדמי חדש של אוניברסיטת אוהיו הנוגע לאתרי רשתות חברתיות</w:t>
      </w:r>
      <w:r w:rsidRPr="00AA0973">
        <w:rPr>
          <w:rFonts w:ascii="Arial" w:eastAsia="Times New Roman" w:hAnsi="Arial" w:cs="Arial"/>
          <w:color w:val="232323"/>
          <w:sz w:val="24"/>
          <w:szCs w:val="24"/>
        </w:rPr>
        <w:t>.</w:t>
      </w:r>
    </w:p>
    <w:p w:rsidR="00AA0973" w:rsidRPr="00AA0973" w:rsidRDefault="00AA0973" w:rsidP="00AA0973">
      <w:pPr>
        <w:spacing w:after="0" w:line="240" w:lineRule="auto"/>
        <w:rPr>
          <w:rFonts w:ascii="Times New Roman" w:eastAsia="Times New Roman" w:hAnsi="Times New Roman" w:cs="Times New Roman"/>
          <w:sz w:val="24"/>
          <w:szCs w:val="24"/>
        </w:rPr>
      </w:pPr>
      <w:r w:rsidRPr="00AA0973">
        <w:rPr>
          <w:rFonts w:ascii="Arial" w:eastAsia="Times New Roman" w:hAnsi="Arial" w:cs="Arial"/>
          <w:color w:val="000000"/>
          <w:sz w:val="24"/>
          <w:szCs w:val="24"/>
          <w:rtl/>
        </w:rPr>
        <w:t xml:space="preserve">לפי המחקר, מרבית התלמידים המשתמשים בפייסבוק מידי יום מגיעים לתוצאות חלשות יותר במבחניהם בציון שלם, לעומת התלמידים שלא משתמשים באתר. סטודנטים המבלים את זמנם באסיפת חברים באתר, בשיחות </w:t>
      </w:r>
      <w:proofErr w:type="spellStart"/>
      <w:r w:rsidRPr="00AA0973">
        <w:rPr>
          <w:rFonts w:ascii="Arial" w:eastAsia="Times New Roman" w:hAnsi="Arial" w:cs="Arial"/>
          <w:color w:val="000000"/>
          <w:sz w:val="24"/>
          <w:szCs w:val="24"/>
          <w:rtl/>
        </w:rPr>
        <w:t>וב"קריצות</w:t>
      </w:r>
      <w:proofErr w:type="spellEnd"/>
      <w:r w:rsidRPr="00AA0973">
        <w:rPr>
          <w:rFonts w:ascii="Arial" w:eastAsia="Times New Roman" w:hAnsi="Arial" w:cs="Arial"/>
          <w:color w:val="000000"/>
          <w:sz w:val="24"/>
          <w:szCs w:val="24"/>
          <w:rtl/>
        </w:rPr>
        <w:t>" אחד לשני, משקיעים רק כשעה בשבוע בלימודים</w:t>
      </w:r>
      <w:r w:rsidRPr="00AA0973">
        <w:rPr>
          <w:rFonts w:ascii="Arial" w:eastAsia="Times New Roman" w:hAnsi="Arial" w:cs="Arial"/>
          <w:color w:val="000000"/>
          <w:sz w:val="24"/>
          <w:szCs w:val="24"/>
        </w:rPr>
        <w:t>.</w:t>
      </w:r>
    </w:p>
    <w:p w:rsidR="00AA0973" w:rsidRPr="00AA0973" w:rsidRDefault="00AA0973" w:rsidP="00AA0973">
      <w:pPr>
        <w:spacing w:after="0" w:line="300" w:lineRule="atLeast"/>
        <w:rPr>
          <w:rFonts w:ascii="Arial" w:eastAsia="Times New Roman" w:hAnsi="Arial" w:cs="Arial"/>
          <w:color w:val="232323"/>
          <w:sz w:val="24"/>
          <w:szCs w:val="24"/>
        </w:rPr>
      </w:pPr>
      <w:r w:rsidRPr="00AA0973">
        <w:rPr>
          <w:rFonts w:ascii="Arial" w:eastAsia="Times New Roman" w:hAnsi="Arial" w:cs="Arial"/>
          <w:color w:val="232323"/>
          <w:sz w:val="24"/>
          <w:szCs w:val="24"/>
          <w:rtl/>
        </w:rPr>
        <w:t xml:space="preserve">ל-68% מכלל משתמשי פייסבוק ציונים נמוכים בצורה משמעותית מאשר אלה שלא השתמשו באתר. "ההפרשים בציונים שווים להבדל שבין לקבל ציון 100 לבין ציון 85", אמרה </w:t>
      </w:r>
      <w:proofErr w:type="spellStart"/>
      <w:r w:rsidRPr="00AA0973">
        <w:rPr>
          <w:rFonts w:ascii="Arial" w:eastAsia="Times New Roman" w:hAnsi="Arial" w:cs="Arial"/>
          <w:color w:val="232323"/>
          <w:sz w:val="24"/>
          <w:szCs w:val="24"/>
          <w:rtl/>
        </w:rPr>
        <w:t>ארין</w:t>
      </w:r>
      <w:proofErr w:type="spellEnd"/>
      <w:r w:rsidRPr="00AA0973">
        <w:rPr>
          <w:rFonts w:ascii="Arial" w:eastAsia="Times New Roman" w:hAnsi="Arial" w:cs="Arial"/>
          <w:color w:val="232323"/>
          <w:sz w:val="24"/>
          <w:szCs w:val="24"/>
          <w:rtl/>
        </w:rPr>
        <w:t xml:space="preserve"> </w:t>
      </w:r>
      <w:proofErr w:type="spellStart"/>
      <w:r w:rsidRPr="00AA0973">
        <w:rPr>
          <w:rFonts w:ascii="Arial" w:eastAsia="Times New Roman" w:hAnsi="Arial" w:cs="Arial"/>
          <w:color w:val="232323"/>
          <w:sz w:val="24"/>
          <w:szCs w:val="24"/>
          <w:rtl/>
        </w:rPr>
        <w:t>קרפינסקי</w:t>
      </w:r>
      <w:proofErr w:type="spellEnd"/>
      <w:r w:rsidRPr="00AA0973">
        <w:rPr>
          <w:rFonts w:ascii="Arial" w:eastAsia="Times New Roman" w:hAnsi="Arial" w:cs="Arial"/>
          <w:color w:val="232323"/>
          <w:sz w:val="24"/>
          <w:szCs w:val="24"/>
          <w:rtl/>
        </w:rPr>
        <w:t xml:space="preserve">, חוקרת במחלקת החינוך של אוניברסיטת אוהיו. </w:t>
      </w:r>
      <w:proofErr w:type="spellStart"/>
      <w:r w:rsidRPr="00AA0973">
        <w:rPr>
          <w:rFonts w:ascii="Arial" w:eastAsia="Times New Roman" w:hAnsi="Arial" w:cs="Arial"/>
          <w:color w:val="232323"/>
          <w:sz w:val="24"/>
          <w:szCs w:val="24"/>
          <w:rtl/>
        </w:rPr>
        <w:t>קרפינסקי</w:t>
      </w:r>
      <w:proofErr w:type="spellEnd"/>
      <w:r w:rsidRPr="00AA0973">
        <w:rPr>
          <w:rFonts w:ascii="Arial" w:eastAsia="Times New Roman" w:hAnsi="Arial" w:cs="Arial"/>
          <w:color w:val="232323"/>
          <w:sz w:val="24"/>
          <w:szCs w:val="24"/>
          <w:rtl/>
        </w:rPr>
        <w:t xml:space="preserve"> ציינה כי עדיין לא חקרה אם ציוני התלמידים רושמים ירידה בהתאם לכמות הזמן שהם מבלים באתר האינטרנט</w:t>
      </w:r>
      <w:r w:rsidRPr="00AA0973">
        <w:rPr>
          <w:rFonts w:ascii="Arial" w:eastAsia="Times New Roman" w:hAnsi="Arial" w:cs="Arial"/>
          <w:color w:val="232323"/>
          <w:sz w:val="24"/>
          <w:szCs w:val="24"/>
        </w:rPr>
        <w:t>.</w:t>
      </w:r>
    </w:p>
    <w:p w:rsidR="00AA0973" w:rsidRPr="00AA0973" w:rsidRDefault="00AA0973" w:rsidP="00AA0973">
      <w:pPr>
        <w:spacing w:after="0" w:line="300" w:lineRule="atLeast"/>
        <w:rPr>
          <w:rFonts w:ascii="Arial" w:eastAsia="Times New Roman" w:hAnsi="Arial" w:cs="Arial"/>
          <w:color w:val="232323"/>
          <w:sz w:val="24"/>
          <w:szCs w:val="24"/>
        </w:rPr>
      </w:pPr>
      <w:r w:rsidRPr="00AA0973">
        <w:rPr>
          <w:rFonts w:ascii="Arial" w:eastAsia="Times New Roman" w:hAnsi="Arial" w:cs="Arial"/>
          <w:color w:val="232323"/>
          <w:sz w:val="24"/>
          <w:szCs w:val="24"/>
          <w:rtl/>
        </w:rPr>
        <w:t>ממצאי המחקר עלולים לאמת את החששות הגרועים ביותר של הורים ותלמידים, כמו גם של מעסיקים. כיום משרדים רבים מונעים מהעובדים את הכניסה לאתרי הרשתות החברתיות, כדי למנוע את בזבוז הזמן</w:t>
      </w:r>
      <w:r w:rsidRPr="00AA0973">
        <w:rPr>
          <w:rFonts w:ascii="Arial" w:eastAsia="Times New Roman" w:hAnsi="Arial" w:cs="Arial"/>
          <w:color w:val="232323"/>
          <w:sz w:val="24"/>
          <w:szCs w:val="24"/>
        </w:rPr>
        <w:t>.</w:t>
      </w:r>
    </w:p>
    <w:p w:rsidR="00AA0973" w:rsidRPr="00AA0973" w:rsidRDefault="00AA0973" w:rsidP="00AA0973">
      <w:pPr>
        <w:spacing w:after="0" w:line="300" w:lineRule="atLeast"/>
        <w:rPr>
          <w:rFonts w:ascii="Arial" w:eastAsia="Times New Roman" w:hAnsi="Arial" w:cs="Arial"/>
          <w:color w:val="232323"/>
          <w:sz w:val="24"/>
          <w:szCs w:val="24"/>
        </w:rPr>
      </w:pPr>
      <w:r w:rsidRPr="00AA0973">
        <w:rPr>
          <w:rFonts w:ascii="Arial" w:eastAsia="Times New Roman" w:hAnsi="Arial" w:cs="Arial"/>
          <w:color w:val="232323"/>
          <w:sz w:val="24"/>
          <w:szCs w:val="24"/>
          <w:rtl/>
        </w:rPr>
        <w:t>גורמים באתר פייסבוק הגיבו לממצאי המחקר ואמרו לעיתון "טיימס" הלונדוני: "ישנם אתרים אקדמיים המראים את היתרונות של שירותים כמו פייסבוק. זה בידי התלמידים, בהתייעץ עם הוריהם, להחליט כיצד הם מבלים את זמנם</w:t>
      </w:r>
      <w:r w:rsidRPr="00AA0973">
        <w:rPr>
          <w:rFonts w:ascii="Arial" w:eastAsia="Times New Roman" w:hAnsi="Arial" w:cs="Arial"/>
          <w:color w:val="232323"/>
          <w:sz w:val="24"/>
          <w:szCs w:val="24"/>
        </w:rPr>
        <w:t>".</w:t>
      </w:r>
    </w:p>
    <w:p w:rsidR="00AA0973" w:rsidRPr="00AA0973" w:rsidRDefault="00AA0973" w:rsidP="00AA0973">
      <w:pPr>
        <w:spacing w:after="0" w:line="300" w:lineRule="atLeast"/>
        <w:rPr>
          <w:rFonts w:ascii="Arial" w:eastAsia="Times New Roman" w:hAnsi="Arial" w:cs="Arial"/>
          <w:color w:val="232323"/>
          <w:sz w:val="24"/>
          <w:szCs w:val="24"/>
        </w:rPr>
      </w:pPr>
      <w:r w:rsidRPr="00AA0973">
        <w:rPr>
          <w:rFonts w:ascii="Arial" w:eastAsia="Times New Roman" w:hAnsi="Arial" w:cs="Arial"/>
          <w:color w:val="232323"/>
          <w:sz w:val="24"/>
          <w:szCs w:val="24"/>
          <w:rtl/>
        </w:rPr>
        <w:t>המחקר של אוניברסיטת אוהיו סקר 219 תלמידים בתיכון ובאוניברסיטה. תוצאות המחקר הראו כי 65% ממשתמשי פייסבוק גולשים באתר באופן יומי ובודקים מספר פעמים ביום אם הם קיבלו הודעות חדשות. זמן הגלישה באתר, בכל כניסה, נע בין כמה דקות ליותר משעה</w:t>
      </w:r>
      <w:r w:rsidRPr="00AA0973">
        <w:rPr>
          <w:rFonts w:ascii="Arial" w:eastAsia="Times New Roman" w:hAnsi="Arial" w:cs="Arial"/>
          <w:color w:val="232323"/>
          <w:sz w:val="24"/>
          <w:szCs w:val="24"/>
        </w:rPr>
        <w:t>.</w:t>
      </w:r>
    </w:p>
    <w:p w:rsidR="00AA0973" w:rsidRPr="00AA0973" w:rsidRDefault="00AA0973" w:rsidP="00AA0973">
      <w:pPr>
        <w:spacing w:after="0" w:line="300" w:lineRule="atLeast"/>
        <w:rPr>
          <w:rFonts w:ascii="Arial" w:eastAsia="Times New Roman" w:hAnsi="Arial" w:cs="Arial"/>
          <w:color w:val="232323"/>
          <w:sz w:val="24"/>
          <w:szCs w:val="24"/>
        </w:rPr>
      </w:pPr>
      <w:r w:rsidRPr="00AA0973">
        <w:rPr>
          <w:rFonts w:ascii="Arial" w:eastAsia="Times New Roman" w:hAnsi="Arial" w:cs="Arial"/>
          <w:color w:val="232323"/>
          <w:sz w:val="24"/>
          <w:szCs w:val="24"/>
          <w:rtl/>
        </w:rPr>
        <w:t>מחקר אחר שפורסם</w:t>
      </w:r>
      <w:r w:rsidRPr="00AA0973">
        <w:rPr>
          <w:rFonts w:ascii="Arial" w:eastAsia="Times New Roman" w:hAnsi="Arial" w:cs="Arial"/>
          <w:color w:val="232323"/>
          <w:sz w:val="24"/>
          <w:szCs w:val="24"/>
        </w:rPr>
        <w:t> </w:t>
      </w:r>
      <w:hyperlink r:id="rId6" w:tgtFrame="_top" w:history="1">
        <w:r w:rsidRPr="00AA0973">
          <w:rPr>
            <w:rFonts w:ascii="Arial" w:eastAsia="Times New Roman" w:hAnsi="Arial" w:cs="Arial"/>
            <w:color w:val="800080"/>
            <w:sz w:val="24"/>
            <w:szCs w:val="24"/>
            <w:u w:val="single"/>
            <w:rtl/>
          </w:rPr>
          <w:t>לפני כחודשים</w:t>
        </w:r>
      </w:hyperlink>
      <w:r w:rsidRPr="00AA0973">
        <w:rPr>
          <w:rFonts w:ascii="Arial" w:eastAsia="Times New Roman" w:hAnsi="Arial" w:cs="Arial"/>
          <w:color w:val="232323"/>
          <w:sz w:val="24"/>
          <w:szCs w:val="24"/>
        </w:rPr>
        <w:t> </w:t>
      </w:r>
      <w:r w:rsidRPr="00AA0973">
        <w:rPr>
          <w:rFonts w:ascii="Arial" w:eastAsia="Times New Roman" w:hAnsi="Arial" w:cs="Arial"/>
          <w:color w:val="232323"/>
          <w:sz w:val="24"/>
          <w:szCs w:val="24"/>
          <w:rtl/>
        </w:rPr>
        <w:t>טוען כי השימוש בפייסבוק עלול לגרום למחלות לב. על פי מחקר שפורסם בכתב העת המדעי</w:t>
      </w:r>
      <w:r w:rsidRPr="00AA0973">
        <w:rPr>
          <w:rFonts w:ascii="Arial" w:eastAsia="Times New Roman" w:hAnsi="Arial" w:cs="Arial"/>
          <w:color w:val="232323"/>
          <w:sz w:val="24"/>
          <w:szCs w:val="24"/>
        </w:rPr>
        <w:t xml:space="preserve"> Biologist, </w:t>
      </w:r>
      <w:r w:rsidRPr="00AA0973">
        <w:rPr>
          <w:rFonts w:ascii="Arial" w:eastAsia="Times New Roman" w:hAnsi="Arial" w:cs="Arial"/>
          <w:color w:val="232323"/>
          <w:sz w:val="24"/>
          <w:szCs w:val="24"/>
          <w:rtl/>
        </w:rPr>
        <w:t xml:space="preserve">לפגישה פנים אל פנים יש השפעות בריאותיות חיוביות, שאינן מתרחשות בעת צ'ט באינטרנט. "זה לא לגמרי ברור איך זה פועל, אבל יש הבדל בין נוכחות </w:t>
      </w:r>
      <w:proofErr w:type="spellStart"/>
      <w:r w:rsidRPr="00AA0973">
        <w:rPr>
          <w:rFonts w:ascii="Arial" w:eastAsia="Times New Roman" w:hAnsi="Arial" w:cs="Arial"/>
          <w:color w:val="232323"/>
          <w:sz w:val="24"/>
          <w:szCs w:val="24"/>
          <w:rtl/>
        </w:rPr>
        <w:t>אמיתית</w:t>
      </w:r>
      <w:proofErr w:type="spellEnd"/>
      <w:r w:rsidRPr="00AA0973">
        <w:rPr>
          <w:rFonts w:ascii="Arial" w:eastAsia="Times New Roman" w:hAnsi="Arial" w:cs="Arial"/>
          <w:color w:val="232323"/>
          <w:sz w:val="24"/>
          <w:szCs w:val="24"/>
          <w:rtl/>
        </w:rPr>
        <w:t xml:space="preserve"> של בן אדם לבין נוכחות וירטואלית", אומר הד"ר אריק </w:t>
      </w:r>
      <w:proofErr w:type="spellStart"/>
      <w:r w:rsidRPr="00AA0973">
        <w:rPr>
          <w:rFonts w:ascii="Arial" w:eastAsia="Times New Roman" w:hAnsi="Arial" w:cs="Arial"/>
          <w:color w:val="232323"/>
          <w:sz w:val="24"/>
          <w:szCs w:val="24"/>
          <w:rtl/>
        </w:rPr>
        <w:t>זיגמן</w:t>
      </w:r>
      <w:proofErr w:type="spellEnd"/>
      <w:r w:rsidRPr="00AA0973">
        <w:rPr>
          <w:rFonts w:ascii="Arial" w:eastAsia="Times New Roman" w:hAnsi="Arial" w:cs="Arial"/>
          <w:color w:val="232323"/>
          <w:sz w:val="24"/>
          <w:szCs w:val="24"/>
          <w:rtl/>
        </w:rPr>
        <w:t>, ראש צוות המחקר במכון הבריטי לביולוגיה. לדבריו, "אתרים כמו פייסבוק מבטיחים להעשיר את החיים החברתיים, אבל בפועל הם מרחיקים בני אדם זה מזה</w:t>
      </w:r>
      <w:r w:rsidRPr="00AA0973">
        <w:rPr>
          <w:rFonts w:ascii="Arial" w:eastAsia="Times New Roman" w:hAnsi="Arial" w:cs="Arial"/>
          <w:color w:val="232323"/>
          <w:sz w:val="24"/>
          <w:szCs w:val="24"/>
        </w:rPr>
        <w:t>".</w:t>
      </w:r>
    </w:p>
    <w:p w:rsidR="00AA0973" w:rsidRPr="00AA0973" w:rsidRDefault="00AA0973" w:rsidP="00AA0973">
      <w:pPr>
        <w:spacing w:after="0" w:line="300" w:lineRule="atLeast"/>
        <w:rPr>
          <w:rFonts w:ascii="Arial" w:eastAsia="Times New Roman" w:hAnsi="Arial" w:cs="Arial"/>
          <w:color w:val="232323"/>
          <w:sz w:val="24"/>
          <w:szCs w:val="24"/>
        </w:rPr>
      </w:pPr>
      <w:r w:rsidRPr="00AA0973">
        <w:rPr>
          <w:rFonts w:ascii="Arial" w:eastAsia="Times New Roman" w:hAnsi="Arial" w:cs="Arial"/>
          <w:color w:val="232323"/>
          <w:sz w:val="24"/>
          <w:szCs w:val="24"/>
          <w:rtl/>
        </w:rPr>
        <w:t xml:space="preserve">לטענת הד"ר </w:t>
      </w:r>
      <w:proofErr w:type="spellStart"/>
      <w:r w:rsidRPr="00AA0973">
        <w:rPr>
          <w:rFonts w:ascii="Arial" w:eastAsia="Times New Roman" w:hAnsi="Arial" w:cs="Arial"/>
          <w:color w:val="232323"/>
          <w:sz w:val="24"/>
          <w:szCs w:val="24"/>
          <w:rtl/>
        </w:rPr>
        <w:t>זיגמן</w:t>
      </w:r>
      <w:proofErr w:type="spellEnd"/>
      <w:r w:rsidRPr="00AA0973">
        <w:rPr>
          <w:rFonts w:ascii="Arial" w:eastAsia="Times New Roman" w:hAnsi="Arial" w:cs="Arial"/>
          <w:color w:val="232323"/>
          <w:sz w:val="24"/>
          <w:szCs w:val="24"/>
          <w:rtl/>
        </w:rPr>
        <w:t xml:space="preserve">, במהלך האבולוציה התהוו מנגנונים שונים שמעודדים בני אדם להתנהג באופן חברתי ולהימצא זה במחיצת זה. לכן, הימנעות מפגישות פנים אל פנים עשויה </w:t>
      </w:r>
      <w:proofErr w:type="spellStart"/>
      <w:r w:rsidRPr="00AA0973">
        <w:rPr>
          <w:rFonts w:ascii="Arial" w:eastAsia="Times New Roman" w:hAnsi="Arial" w:cs="Arial"/>
          <w:color w:val="232323"/>
          <w:sz w:val="24"/>
          <w:szCs w:val="24"/>
          <w:rtl/>
        </w:rPr>
        <w:t>לההשפיע</w:t>
      </w:r>
      <w:proofErr w:type="spellEnd"/>
      <w:r w:rsidRPr="00AA0973">
        <w:rPr>
          <w:rFonts w:ascii="Arial" w:eastAsia="Times New Roman" w:hAnsi="Arial" w:cs="Arial"/>
          <w:color w:val="232323"/>
          <w:sz w:val="24"/>
          <w:szCs w:val="24"/>
          <w:rtl/>
        </w:rPr>
        <w:t xml:space="preserve"> על האדם מבחינה ביולוגית, להביא לשינויים ברמת ההורמונים ובתפקוד המערכת החיסונית - מה שעשוי לגרור סרטן, מחלות לב וירידה בתפקוד המנטלי. הבעיה משמעותית במיוחד אצל ילדים: הרשתות החברתיות יוצרות אשליה של חברה, אך למעשה המערכת הרגשית של הילד אינה מקבלת את ההזנה החברתית הדרושה להתפתחותה. במחקר מוצגים נתונים לפיהם מספר השעות שאנשים מבלים יחד ירד באופן משמעותי משנת 1987</w:t>
      </w:r>
      <w:r w:rsidRPr="00AA0973">
        <w:rPr>
          <w:rFonts w:ascii="Arial" w:eastAsia="Times New Roman" w:hAnsi="Arial" w:cs="Arial"/>
          <w:color w:val="232323"/>
          <w:sz w:val="24"/>
          <w:szCs w:val="24"/>
        </w:rPr>
        <w:t>.</w:t>
      </w:r>
    </w:p>
    <w:p w:rsidR="00AA0973" w:rsidRPr="00AA0973" w:rsidRDefault="00AA0973" w:rsidP="00AA0973">
      <w:pPr>
        <w:spacing w:after="0" w:line="300" w:lineRule="atLeast"/>
        <w:rPr>
          <w:rFonts w:ascii="Arial" w:eastAsia="Times New Roman" w:hAnsi="Arial" w:cs="Arial"/>
          <w:color w:val="232323"/>
          <w:sz w:val="24"/>
          <w:szCs w:val="24"/>
        </w:rPr>
      </w:pPr>
      <w:r w:rsidRPr="00AA0973">
        <w:rPr>
          <w:rFonts w:ascii="Arial" w:eastAsia="Times New Roman" w:hAnsi="Arial" w:cs="Arial"/>
          <w:color w:val="232323"/>
          <w:sz w:val="24"/>
          <w:szCs w:val="24"/>
          <w:rtl/>
        </w:rPr>
        <w:t xml:space="preserve">לדברי </w:t>
      </w:r>
      <w:proofErr w:type="spellStart"/>
      <w:r w:rsidRPr="00AA0973">
        <w:rPr>
          <w:rFonts w:ascii="Arial" w:eastAsia="Times New Roman" w:hAnsi="Arial" w:cs="Arial"/>
          <w:color w:val="232323"/>
          <w:sz w:val="24"/>
          <w:szCs w:val="24"/>
          <w:rtl/>
        </w:rPr>
        <w:t>זיגמן</w:t>
      </w:r>
      <w:proofErr w:type="spellEnd"/>
      <w:r w:rsidRPr="00AA0973">
        <w:rPr>
          <w:rFonts w:ascii="Arial" w:eastAsia="Times New Roman" w:hAnsi="Arial" w:cs="Arial"/>
          <w:color w:val="232323"/>
          <w:sz w:val="24"/>
          <w:szCs w:val="24"/>
          <w:rtl/>
        </w:rPr>
        <w:t xml:space="preserve">, הרשתות החברתיות גורמות לאנשים להיות מבודדים יותר מאי פעם בעבר. "לפי מחקרים, בתוך שני עשורים גדל כמעט פי שלושה מספר האנשים שלא מדברים עם אף אחד על עניינים שחשובים להם. מדאיגה אותי השאלה לאן כל זה מוביל. ההבטחה </w:t>
      </w:r>
      <w:proofErr w:type="spellStart"/>
      <w:r w:rsidRPr="00AA0973">
        <w:rPr>
          <w:rFonts w:ascii="Arial" w:eastAsia="Times New Roman" w:hAnsi="Arial" w:cs="Arial"/>
          <w:color w:val="232323"/>
          <w:sz w:val="24"/>
          <w:szCs w:val="24"/>
          <w:rtl/>
        </w:rPr>
        <w:t>היתה</w:t>
      </w:r>
      <w:proofErr w:type="spellEnd"/>
      <w:r w:rsidRPr="00AA0973">
        <w:rPr>
          <w:rFonts w:ascii="Arial" w:eastAsia="Times New Roman" w:hAnsi="Arial" w:cs="Arial"/>
          <w:color w:val="232323"/>
          <w:sz w:val="24"/>
          <w:szCs w:val="24"/>
          <w:rtl/>
        </w:rPr>
        <w:t xml:space="preserve"> שהחיים החברתיים יהיו עשירים יותר בעזרת הרשתות החברתיות, אבל מה שקרה בפועל שונה לגמרי. הן לא מעשירות את החיים החברתיים, אלא מחליפות אותם</w:t>
      </w:r>
      <w:r w:rsidRPr="00AA0973">
        <w:rPr>
          <w:rFonts w:ascii="Arial" w:eastAsia="Times New Roman" w:hAnsi="Arial" w:cs="Arial"/>
          <w:color w:val="232323"/>
          <w:sz w:val="24"/>
          <w:szCs w:val="24"/>
        </w:rPr>
        <w:t>".</w:t>
      </w:r>
    </w:p>
    <w:p w:rsidR="00AA0973" w:rsidRPr="00AA0973" w:rsidRDefault="00AA0973" w:rsidP="00AA0973">
      <w:pPr>
        <w:keepNext/>
        <w:shd w:val="clear" w:color="auto" w:fill="F2F5F7"/>
        <w:spacing w:after="0" w:line="570" w:lineRule="atLeast"/>
        <w:outlineLvl w:val="0"/>
        <w:rPr>
          <w:rFonts w:ascii="Arial" w:eastAsia="Times New Roman" w:hAnsi="Arial" w:cs="Arial"/>
          <w:b/>
          <w:bCs/>
          <w:color w:val="272828"/>
          <w:kern w:val="36"/>
          <w:sz w:val="45"/>
          <w:szCs w:val="45"/>
        </w:rPr>
      </w:pPr>
      <w:r w:rsidRPr="00AA0973">
        <w:rPr>
          <w:rFonts w:ascii="Cambria" w:eastAsia="Times New Roman" w:hAnsi="Cambria" w:cs="Times New Roman"/>
          <w:b/>
          <w:bCs/>
          <w:kern w:val="32"/>
          <w:sz w:val="32"/>
          <w:szCs w:val="32"/>
          <w:rtl/>
        </w:rPr>
        <w:br w:type="page"/>
      </w:r>
      <w:bookmarkStart w:id="0" w:name="_GoBack"/>
      <w:r w:rsidRPr="00AA0973">
        <w:rPr>
          <w:rFonts w:ascii="Arial" w:eastAsia="Times New Roman" w:hAnsi="Arial" w:cs="Arial"/>
          <w:b/>
          <w:bCs/>
          <w:color w:val="272828"/>
          <w:kern w:val="36"/>
          <w:sz w:val="45"/>
          <w:szCs w:val="45"/>
          <w:rtl/>
        </w:rPr>
        <w:lastRenderedPageBreak/>
        <w:t>אלימות, חרם ופחד: מחוויות תלמידים בפייסבוק</w:t>
      </w:r>
    </w:p>
    <w:p w:rsidR="00AA0973" w:rsidRPr="00AA0973" w:rsidRDefault="00AA0973" w:rsidP="00AA0973">
      <w:pPr>
        <w:shd w:val="clear" w:color="auto" w:fill="272828"/>
        <w:spacing w:after="0" w:line="240" w:lineRule="auto"/>
        <w:rPr>
          <w:rFonts w:ascii="Arial" w:eastAsia="Times New Roman" w:hAnsi="Arial" w:cs="Arial"/>
          <w:color w:val="000000"/>
          <w:sz w:val="18"/>
          <w:szCs w:val="18"/>
        </w:rPr>
      </w:pPr>
      <w:r w:rsidRPr="00AA0973">
        <w:rPr>
          <w:rFonts w:ascii="Arial" w:eastAsia="Times New Roman" w:hAnsi="Arial" w:cs="Arial"/>
          <w:color w:val="A5A6A4"/>
          <w:sz w:val="17"/>
          <w:szCs w:val="17"/>
        </w:rPr>
        <w:t>18.11.11</w:t>
      </w:r>
      <w:r w:rsidRPr="00AA0973">
        <w:rPr>
          <w:rFonts w:ascii="Arial" w:eastAsia="Times New Roman" w:hAnsi="Arial" w:cs="Arial"/>
          <w:color w:val="000000"/>
          <w:sz w:val="18"/>
          <w:szCs w:val="18"/>
        </w:rPr>
        <w:t> | </w:t>
      </w:r>
      <w:proofErr w:type="spellStart"/>
      <w:r w:rsidRPr="00AA0973">
        <w:rPr>
          <w:rFonts w:ascii="Arial" w:eastAsia="Times New Roman" w:hAnsi="Arial" w:cs="Arial"/>
          <w:color w:val="000000"/>
          <w:sz w:val="18"/>
          <w:szCs w:val="18"/>
        </w:rPr>
        <w:fldChar w:fldCharType="begin"/>
      </w:r>
      <w:r w:rsidRPr="00AA0973">
        <w:rPr>
          <w:rFonts w:ascii="Arial" w:eastAsia="Times New Roman" w:hAnsi="Arial" w:cs="Arial"/>
          <w:color w:val="000000"/>
          <w:sz w:val="18"/>
          <w:szCs w:val="18"/>
        </w:rPr>
        <w:instrText xml:space="preserve"> HYPERLINK "http://www.onlife.co.il/users/onlife-%D7%9E%D7%A9%D7%A4%D7%97%D7%94/" </w:instrText>
      </w:r>
      <w:r w:rsidRPr="00AA0973">
        <w:rPr>
          <w:rFonts w:ascii="Arial" w:eastAsia="Times New Roman" w:hAnsi="Arial" w:cs="Arial"/>
          <w:color w:val="000000"/>
          <w:sz w:val="18"/>
          <w:szCs w:val="18"/>
        </w:rPr>
        <w:fldChar w:fldCharType="separate"/>
      </w:r>
      <w:r w:rsidRPr="00AA0973">
        <w:rPr>
          <w:rFonts w:ascii="Arial" w:eastAsia="Times New Roman" w:hAnsi="Arial" w:cs="Arial"/>
          <w:color w:val="A5A6A4"/>
          <w:sz w:val="18"/>
          <w:szCs w:val="18"/>
          <w:u w:val="single"/>
        </w:rPr>
        <w:t>onlife</w:t>
      </w:r>
      <w:proofErr w:type="spellEnd"/>
      <w:r w:rsidRPr="00AA0973">
        <w:rPr>
          <w:rFonts w:ascii="Arial" w:eastAsia="Times New Roman" w:hAnsi="Arial" w:cs="Arial"/>
          <w:color w:val="A5A6A4"/>
          <w:sz w:val="18"/>
          <w:szCs w:val="18"/>
          <w:u w:val="single"/>
        </w:rPr>
        <w:t xml:space="preserve"> </w:t>
      </w:r>
      <w:r w:rsidRPr="00AA0973">
        <w:rPr>
          <w:rFonts w:ascii="Arial" w:eastAsia="Times New Roman" w:hAnsi="Arial" w:cs="Arial"/>
          <w:color w:val="A5A6A4"/>
          <w:sz w:val="18"/>
          <w:szCs w:val="18"/>
          <w:u w:val="single"/>
          <w:rtl/>
        </w:rPr>
        <w:t>משפחה</w:t>
      </w:r>
      <w:r w:rsidRPr="00AA0973">
        <w:rPr>
          <w:rFonts w:ascii="Arial" w:eastAsia="Times New Roman" w:hAnsi="Arial" w:cs="Arial"/>
          <w:color w:val="000000"/>
          <w:sz w:val="18"/>
          <w:szCs w:val="18"/>
        </w:rPr>
        <w:fldChar w:fldCharType="end"/>
      </w:r>
      <w:hyperlink r:id="rId7" w:anchor="add_comment" w:history="1">
        <w:r w:rsidRPr="00AA0973">
          <w:rPr>
            <w:rFonts w:ascii="Arial" w:eastAsia="Times New Roman" w:hAnsi="Arial" w:cs="Arial"/>
            <w:color w:val="FFFFFF"/>
            <w:sz w:val="17"/>
            <w:szCs w:val="17"/>
            <w:u w:val="single"/>
          </w:rPr>
          <w:t xml:space="preserve">1 </w:t>
        </w:r>
        <w:r w:rsidRPr="00AA0973">
          <w:rPr>
            <w:rFonts w:ascii="Arial" w:eastAsia="Times New Roman" w:hAnsi="Arial" w:cs="Arial"/>
            <w:color w:val="FFFFFF"/>
            <w:sz w:val="17"/>
            <w:szCs w:val="17"/>
            <w:u w:val="single"/>
            <w:rtl/>
          </w:rPr>
          <w:t>תגובות</w:t>
        </w:r>
      </w:hyperlink>
    </w:p>
    <w:p w:rsidR="00AA0973" w:rsidRPr="00AA0973" w:rsidRDefault="00AA0973" w:rsidP="00AA0973">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14350" cy="190500"/>
            <wp:effectExtent l="0" t="0" r="0" b="0"/>
            <wp:docPr id="1" name="תמונה 1" descr="http://www.onlife.co.il/sites/default/themes/onlife/images/shareB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onlife.co.il/sites/default/themes/onlife/images/shareBt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p>
    <w:p w:rsidR="00AA0973" w:rsidRPr="00AA0973" w:rsidRDefault="00AA0973" w:rsidP="00AA0973">
      <w:pPr>
        <w:shd w:val="clear" w:color="auto" w:fill="FFFFFF"/>
        <w:spacing w:after="0" w:line="330" w:lineRule="atLeast"/>
        <w:rPr>
          <w:rFonts w:ascii="Arial" w:eastAsia="Times New Roman" w:hAnsi="Arial" w:cs="Arial"/>
          <w:b/>
          <w:bCs/>
          <w:color w:val="000000"/>
          <w:sz w:val="21"/>
          <w:szCs w:val="21"/>
        </w:rPr>
      </w:pPr>
      <w:r w:rsidRPr="00AA0973">
        <w:rPr>
          <w:rFonts w:ascii="Arial" w:eastAsia="Times New Roman" w:hAnsi="Arial" w:cs="Arial"/>
          <w:b/>
          <w:bCs/>
          <w:color w:val="000000"/>
          <w:sz w:val="21"/>
          <w:szCs w:val="21"/>
          <w:rtl/>
        </w:rPr>
        <w:t>בסקר שנערך בבתי הספר עלו נתונים מדאיגים, רבע מהתלמידים הצהירו: "היינו עדים למקרה של חרם שנעשה באמצעות הרשת החברתית". האם בתי הספר ערוכים לטפל בבעיות ולסייע לתלמידים</w:t>
      </w:r>
      <w:r w:rsidRPr="00AA0973">
        <w:rPr>
          <w:rFonts w:ascii="Arial" w:eastAsia="Times New Roman" w:hAnsi="Arial" w:cs="Arial"/>
          <w:b/>
          <w:bCs/>
          <w:color w:val="000000"/>
          <w:sz w:val="21"/>
          <w:szCs w:val="21"/>
        </w:rPr>
        <w:t>?</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Pr>
      </w:pPr>
      <w:r w:rsidRPr="00AA0973">
        <w:rPr>
          <w:rFonts w:ascii="Arial" w:eastAsia="Times New Roman" w:hAnsi="Arial" w:cs="Arial"/>
          <w:color w:val="000000"/>
          <w:sz w:val="21"/>
          <w:szCs w:val="21"/>
          <w:rtl/>
        </w:rPr>
        <w:t>כנס בנושא "זכויות הילד לפרטיות ברשתות החברתיות" התקיים ביום חמישי באוניברסיטת תל אביב. הכנס נערך על ידי המרכז הישראלי להעצמת האזרח בשיתוף עם אוניברסיטת תל אביב ומשרד החינוך, הפיקוח לזכויות תלמידים במסגרת יום זכויות הילד הבינלאומי.</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Pr>
      </w:pPr>
      <w:r w:rsidRPr="00AA0973">
        <w:rPr>
          <w:rFonts w:ascii="Arial" w:eastAsia="Times New Roman" w:hAnsi="Arial" w:cs="Arial"/>
          <w:color w:val="000000"/>
          <w:sz w:val="21"/>
          <w:szCs w:val="21"/>
        </w:rPr>
        <w:t> </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Pr>
      </w:pPr>
      <w:r w:rsidRPr="00AA0973">
        <w:rPr>
          <w:rFonts w:ascii="Arial" w:eastAsia="Times New Roman" w:hAnsi="Arial" w:cs="Arial"/>
          <w:color w:val="000000"/>
          <w:sz w:val="21"/>
          <w:szCs w:val="21"/>
          <w:rtl/>
        </w:rPr>
        <w:t>סקר שהוכן לכבוד הכנס, על ידי מכון "מאגר מוחות" בחטיבות הביניים והתיכונים העלה נתונים מדאיגים:</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כ- 60%  מהתלמידים בישראל סבורים כי הרשתות החברתיות באינטרנט לא בטוחות, וכ- 75% טוענים כי ההורים שלהם לא-מעורבים כלל בפעילות שלהם.</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44% מהתלמידים טוענים כי בבית הספר שלהם לא מקיימים הסברה או שיח אחר אודות הסכנות והמשמעויות של הגלישה ברשתות חברתיות.</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27% מהתלמידים  טוענים כי במהלך השנה האחרונה הם היו עדים למקרה של חרם שנעשה באמצעות הרשת החברתית.</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כרבע מהתלמידים חוו באופן אישי מקרה של אלימות מילולית, בעקבות גלישה ברשת חברתית באינטרנט. מחצית מהתלמידים טוענים כי הבעיות הבולטות של קשרים לא רצויים או בעייתיים ומסוכנים בין ילדים למבוגרים הם פדופיליה, סוטי מין, פיתוי וניצול מיני, הטרדות והצעות מגונות.</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עוד עולה כי גלישה ברשתות חברתיות באינטרנט היא תופעה נורמטיבית בקרב בני נוער. רוב התלמידים (79%) גולשים ברשתות חברתיות שונות באינטרנט בתדירות גבוהה מאד (כל יום). כחמישית (18%) מהתלמידים טוענים כי הם מכירים רק חלק מאלו הנמצאים עימם בקשר ברשתות החברתיות. רק רבע מהתלמידים טענו כי גורמים שונים בבית הספר שלהם מקיימים הסברה אודות הסכנות והמשמעויות של הגלישה ברשתות חברתיות.</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Pr>
      </w:pPr>
      <w:r w:rsidRPr="00AA0973">
        <w:rPr>
          <w:rFonts w:ascii="Arial" w:eastAsia="Times New Roman" w:hAnsi="Arial" w:cs="Arial"/>
          <w:color w:val="000000"/>
          <w:sz w:val="21"/>
          <w:szCs w:val="21"/>
          <w:rtl/>
        </w:rPr>
        <w:t>בכנס נאמו </w:t>
      </w:r>
      <w:r w:rsidRPr="00AA0973">
        <w:rPr>
          <w:rFonts w:ascii="Arial" w:eastAsia="Times New Roman" w:hAnsi="Arial" w:cs="Arial"/>
          <w:b/>
          <w:bCs/>
          <w:color w:val="000000"/>
          <w:sz w:val="21"/>
          <w:szCs w:val="21"/>
          <w:rtl/>
        </w:rPr>
        <w:t>השר סילבן שלום</w:t>
      </w:r>
      <w:r w:rsidRPr="00AA0973">
        <w:rPr>
          <w:rFonts w:ascii="Arial" w:eastAsia="Times New Roman" w:hAnsi="Arial" w:cs="Arial"/>
          <w:color w:val="000000"/>
          <w:sz w:val="21"/>
          <w:szCs w:val="21"/>
          <w:rtl/>
        </w:rPr>
        <w:t>, יוזם חוק זכויות התלמיד, </w:t>
      </w:r>
      <w:r w:rsidRPr="00AA0973">
        <w:rPr>
          <w:rFonts w:ascii="Arial" w:eastAsia="Times New Roman" w:hAnsi="Arial" w:cs="Arial"/>
          <w:b/>
          <w:bCs/>
          <w:color w:val="000000"/>
          <w:sz w:val="21"/>
          <w:szCs w:val="21"/>
          <w:rtl/>
        </w:rPr>
        <w:t xml:space="preserve">דלית </w:t>
      </w:r>
      <w:proofErr w:type="spellStart"/>
      <w:r w:rsidRPr="00AA0973">
        <w:rPr>
          <w:rFonts w:ascii="Arial" w:eastAsia="Times New Roman" w:hAnsi="Arial" w:cs="Arial"/>
          <w:b/>
          <w:bCs/>
          <w:color w:val="000000"/>
          <w:sz w:val="21"/>
          <w:szCs w:val="21"/>
          <w:rtl/>
        </w:rPr>
        <w:t>שטאובר</w:t>
      </w:r>
      <w:proofErr w:type="spellEnd"/>
      <w:r w:rsidRPr="00AA0973">
        <w:rPr>
          <w:rFonts w:ascii="Arial" w:eastAsia="Times New Roman" w:hAnsi="Arial" w:cs="Arial"/>
          <w:color w:val="000000"/>
          <w:sz w:val="21"/>
          <w:szCs w:val="21"/>
          <w:rtl/>
        </w:rPr>
        <w:t>, מנכ"לית משרד החינוך, המפקחת הארצית לזכויות התלמיד במשרד החינוך, גב' </w:t>
      </w:r>
      <w:r w:rsidRPr="00AA0973">
        <w:rPr>
          <w:rFonts w:ascii="Arial" w:eastAsia="Times New Roman" w:hAnsi="Arial" w:cs="Arial"/>
          <w:b/>
          <w:bCs/>
          <w:color w:val="000000"/>
          <w:sz w:val="21"/>
          <w:szCs w:val="21"/>
          <w:rtl/>
        </w:rPr>
        <w:t>טובה בן ארי</w:t>
      </w:r>
      <w:r w:rsidRPr="00AA0973">
        <w:rPr>
          <w:rFonts w:ascii="Arial" w:eastAsia="Times New Roman" w:hAnsi="Arial" w:cs="Arial"/>
          <w:color w:val="000000"/>
          <w:sz w:val="21"/>
          <w:szCs w:val="21"/>
          <w:rtl/>
        </w:rPr>
        <w:t>; יו"ר ועדת זכויות הילד, </w:t>
      </w:r>
      <w:r w:rsidRPr="00AA0973">
        <w:rPr>
          <w:rFonts w:ascii="Arial" w:eastAsia="Times New Roman" w:hAnsi="Arial" w:cs="Arial"/>
          <w:b/>
          <w:bCs/>
          <w:color w:val="000000"/>
          <w:sz w:val="21"/>
          <w:szCs w:val="21"/>
          <w:rtl/>
        </w:rPr>
        <w:t>ח"כ זבולון אורלב,</w:t>
      </w:r>
      <w:r w:rsidRPr="00AA0973">
        <w:rPr>
          <w:rFonts w:ascii="Arial" w:eastAsia="Times New Roman" w:hAnsi="Arial" w:cs="Arial"/>
          <w:color w:val="000000"/>
          <w:sz w:val="21"/>
          <w:szCs w:val="21"/>
          <w:rtl/>
        </w:rPr>
        <w:t> מנכ"לית משרד החינוך לשעבר, </w:t>
      </w:r>
      <w:r w:rsidRPr="00AA0973">
        <w:rPr>
          <w:rFonts w:ascii="Arial" w:eastAsia="Times New Roman" w:hAnsi="Arial" w:cs="Arial"/>
          <w:b/>
          <w:bCs/>
          <w:color w:val="000000"/>
          <w:sz w:val="21"/>
          <w:szCs w:val="21"/>
          <w:rtl/>
        </w:rPr>
        <w:t>ח"כ רונית תירוש וד"ר דן גיבתון</w:t>
      </w:r>
      <w:r w:rsidRPr="00AA0973">
        <w:rPr>
          <w:rFonts w:ascii="Arial" w:eastAsia="Times New Roman" w:hAnsi="Arial" w:cs="Arial"/>
          <w:color w:val="000000"/>
          <w:sz w:val="21"/>
          <w:szCs w:val="21"/>
          <w:rtl/>
        </w:rPr>
        <w:t> מאוניברסיטת תל אביב.</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b/>
          <w:bCs/>
          <w:color w:val="000000"/>
          <w:sz w:val="21"/>
          <w:szCs w:val="21"/>
          <w:rtl/>
        </w:rPr>
        <w:t>השר סילבן שלום </w:t>
      </w:r>
      <w:r w:rsidRPr="00AA0973">
        <w:rPr>
          <w:rFonts w:ascii="Arial" w:eastAsia="Times New Roman" w:hAnsi="Arial" w:cs="Arial"/>
          <w:color w:val="000000"/>
          <w:sz w:val="21"/>
          <w:szCs w:val="21"/>
          <w:rtl/>
        </w:rPr>
        <w:t>הדגיש שגם לתלמידים יש זכויות וחשוב לשמור עליהן. "במיוחד במדינת ישראל שלמעלה משליש מאזרחיה הם צעירים יש להגן את זכויותיהם. לכוון אותם ולסייע להם".  עוד הוסיף השר כי יש לשים את נושא הצעירים כמו גם נושאים אזרחיים נוספים בראש סדר היום הציבורי. "הגיע הזמן לעשות שינוי חשיבה ולעבור לאג'נדה אזרחית ולהשקיע יותר בנושאי חינוך, בריאות, פריפריה וצעירים".</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b/>
          <w:bCs/>
          <w:color w:val="000000"/>
          <w:sz w:val="21"/>
          <w:szCs w:val="21"/>
          <w:rtl/>
        </w:rPr>
        <w:t>לדברי טובה בן ארי</w:t>
      </w:r>
      <w:r w:rsidRPr="00AA0973">
        <w:rPr>
          <w:rFonts w:ascii="Arial" w:eastAsia="Times New Roman" w:hAnsi="Arial" w:cs="Arial"/>
          <w:color w:val="000000"/>
          <w:sz w:val="21"/>
          <w:szCs w:val="21"/>
          <w:rtl/>
        </w:rPr>
        <w:t>, המפקחת האחראית על יישום זכויות התלמיד במשרד החינוך "חובה עלינו לחנך את הצעירים לדווח בכל איתות של מצוקה, לדווח על כל קבוצת שטנה, לדווח על כל אירוע המעורר פגיעה בשמו הטוב של תלמיד או מורה". לדברי בן ארי חשוב היום יותר מתמיד שהמבוגרים המשמעותיים ילמדו מהצעירים על עולמם, על שפתם ועל הקודים החברתיים החדשים, זה ההכרח.</w:t>
      </w:r>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 </w:t>
      </w:r>
      <w:r w:rsidRPr="00AA0973">
        <w:rPr>
          <w:rFonts w:ascii="Arial" w:eastAsia="Times New Roman" w:hAnsi="Arial" w:cs="Arial"/>
          <w:b/>
          <w:bCs/>
          <w:color w:val="000000"/>
          <w:sz w:val="21"/>
          <w:szCs w:val="21"/>
          <w:rtl/>
        </w:rPr>
        <w:t>ח"כ רונית תירוש </w:t>
      </w:r>
      <w:r w:rsidRPr="00AA0973">
        <w:rPr>
          <w:rFonts w:ascii="Arial" w:eastAsia="Times New Roman" w:hAnsi="Arial" w:cs="Arial"/>
          <w:color w:val="000000"/>
          <w:sz w:val="21"/>
          <w:szCs w:val="21"/>
          <w:rtl/>
        </w:rPr>
        <w:t>טענה כי מערכת החינוך חייבת להיערך למציאות הסייבר החדשה ולהקנות מיומנויות לתלמידים של הבחנה בין טוב לרע של ערכים של אתיקה ושל משמעות וחשיבות הזכות לפרטיות מול חופש הביטוי.</w:t>
      </w:r>
    </w:p>
    <w:p w:rsidR="00AA0973" w:rsidRPr="00AA0973" w:rsidRDefault="00AA0973" w:rsidP="00AA0973">
      <w:pPr>
        <w:shd w:val="clear" w:color="auto" w:fill="FFFFFF"/>
        <w:spacing w:after="0" w:line="330" w:lineRule="atLeast"/>
        <w:rPr>
          <w:ins w:id="1" w:author="Unknown"/>
          <w:rFonts w:ascii="Arial" w:eastAsia="Times New Roman" w:hAnsi="Arial" w:cs="Arial"/>
          <w:color w:val="000000"/>
          <w:sz w:val="21"/>
          <w:szCs w:val="21"/>
          <w:rtl/>
        </w:rPr>
      </w:pPr>
      <w:ins w:id="2" w:author="Unknown">
        <w:r w:rsidRPr="00AA0973">
          <w:rPr>
            <w:rFonts w:ascii="Arial" w:eastAsia="Times New Roman" w:hAnsi="Arial" w:cs="Arial"/>
            <w:color w:val="000000"/>
            <w:sz w:val="21"/>
            <w:szCs w:val="21"/>
            <w:rtl/>
          </w:rPr>
          <w:t>לדברי מנכ"ל המרכז להעצמת האזרח, </w:t>
        </w:r>
        <w:r w:rsidRPr="00AA0973">
          <w:rPr>
            <w:rFonts w:ascii="Arial" w:eastAsia="Times New Roman" w:hAnsi="Arial" w:cs="Arial"/>
            <w:b/>
            <w:bCs/>
            <w:color w:val="000000"/>
            <w:sz w:val="21"/>
            <w:szCs w:val="21"/>
            <w:rtl/>
          </w:rPr>
          <w:t>יובל ליפקין,</w:t>
        </w:r>
        <w:r w:rsidRPr="00AA0973">
          <w:rPr>
            <w:rFonts w:ascii="Arial" w:eastAsia="Times New Roman" w:hAnsi="Arial" w:cs="Arial"/>
            <w:color w:val="000000"/>
            <w:sz w:val="21"/>
            <w:szCs w:val="21"/>
            <w:rtl/>
          </w:rPr>
          <w:t> "הנתונים מעוררי דאגה. בתי הספר בישראל חייבים לגשר על הפער הטכנולוגי הקיים בינם לבין התלמידים ולמצוא את הדרך לתת את המענה לכל סכנה בה נתקל התלמיד בין אם בכותלי בית הספר או בשעות שלאחר בסביבה המקוונת".</w:t>
        </w:r>
      </w:ins>
    </w:p>
    <w:p w:rsidR="00AA0973" w:rsidRPr="00AA0973" w:rsidRDefault="00AA0973" w:rsidP="00AA0973">
      <w:pPr>
        <w:shd w:val="clear" w:color="auto" w:fill="FFFFFF"/>
        <w:spacing w:after="0" w:line="330" w:lineRule="atLeast"/>
        <w:rPr>
          <w:ins w:id="3" w:author="Unknown"/>
          <w:rFonts w:ascii="Arial" w:eastAsia="Times New Roman" w:hAnsi="Arial" w:cs="Arial"/>
          <w:color w:val="000000"/>
          <w:sz w:val="21"/>
          <w:szCs w:val="21"/>
          <w:rtl/>
        </w:rPr>
      </w:pPr>
      <w:ins w:id="4" w:author="Unknown">
        <w:r w:rsidRPr="00AA0973">
          <w:rPr>
            <w:rFonts w:ascii="Arial" w:eastAsia="Times New Roman" w:hAnsi="Arial" w:cs="Arial"/>
            <w:color w:val="000000"/>
            <w:sz w:val="21"/>
            <w:szCs w:val="21"/>
            <w:rtl/>
          </w:rPr>
          <w:t> </w:t>
        </w:r>
      </w:ins>
    </w:p>
    <w:p w:rsidR="00AA0973" w:rsidRPr="00AA0973" w:rsidRDefault="00AA0973" w:rsidP="00AA0973">
      <w:pPr>
        <w:shd w:val="clear" w:color="auto" w:fill="FFFFFF"/>
        <w:spacing w:after="0" w:line="330" w:lineRule="atLeast"/>
        <w:rPr>
          <w:rFonts w:ascii="Arial" w:eastAsia="Times New Roman" w:hAnsi="Arial" w:cs="Arial"/>
          <w:color w:val="000000"/>
          <w:sz w:val="21"/>
          <w:szCs w:val="21"/>
          <w:rtl/>
        </w:rPr>
      </w:pPr>
      <w:r w:rsidRPr="00AA0973">
        <w:rPr>
          <w:rFonts w:ascii="Arial" w:eastAsia="Times New Roman" w:hAnsi="Arial" w:cs="Arial"/>
          <w:color w:val="000000"/>
          <w:sz w:val="21"/>
          <w:szCs w:val="21"/>
          <w:rtl/>
        </w:rPr>
        <w:t>לטענת ליפקין הסקר מבליט כי גורמים שונים בבית הספר לא מקיימים הסברה לגבי הסכנות בגלישה ברשתות חברתיות. בפאנל שהתקיים בכנס השתתפו גם בני הנוער, שציינו כי קיים פער מאד משמעותי בינם לבין הוריהם בשל העדר מיומנויות טכנולוגיות של ההורים בשימוש ברשתות החברתיות.</w:t>
      </w:r>
    </w:p>
    <w:bookmarkEnd w:id="0"/>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color w:val="000000"/>
          <w:sz w:val="21"/>
          <w:szCs w:val="21"/>
          <w:rtl/>
        </w:rPr>
        <w:br w:type="page"/>
      </w:r>
      <w:r w:rsidRPr="00AA0973">
        <w:rPr>
          <w:rFonts w:ascii="Arial" w:eastAsia="Times New Roman" w:hAnsi="Arial" w:cs="Arial"/>
          <w:b/>
          <w:bCs/>
          <w:color w:val="000000"/>
          <w:sz w:val="52"/>
          <w:szCs w:val="52"/>
          <w:u w:val="single"/>
          <w:shd w:val="clear" w:color="auto" w:fill="FFFFFF"/>
          <w:rtl/>
        </w:rPr>
        <w:lastRenderedPageBreak/>
        <w:t>נער התאבד בעת גלישה בפייסבוק: "הקניטו אותו</w:t>
      </w:r>
      <w:r w:rsidRPr="00AA0973">
        <w:rPr>
          <w:rFonts w:ascii="Arial" w:eastAsia="Times New Roman" w:hAnsi="Arial" w:cs="Arial"/>
          <w:b/>
          <w:bCs/>
          <w:color w:val="000000"/>
          <w:sz w:val="52"/>
          <w:szCs w:val="52"/>
          <w:u w:val="single"/>
          <w:shd w:val="clear" w:color="auto" w:fill="FFFFFF"/>
        </w:rPr>
        <w:t>"</w:t>
      </w:r>
      <w:r w:rsidRPr="00AA0973">
        <w:rPr>
          <w:rFonts w:ascii="Arial" w:eastAsia="Times New Roman" w:hAnsi="Arial" w:cs="Arial"/>
          <w:color w:val="666666"/>
          <w:sz w:val="52"/>
          <w:szCs w:val="52"/>
          <w:u w:val="single"/>
        </w:rPr>
        <w:br/>
      </w:r>
      <w:r w:rsidRPr="00AA0973">
        <w:rPr>
          <w:rFonts w:ascii="Arial" w:eastAsia="Times New Roman" w:hAnsi="Arial" w:cs="Arial"/>
          <w:color w:val="666666"/>
          <w:sz w:val="24"/>
          <w:szCs w:val="24"/>
        </w:rPr>
        <w:br/>
      </w:r>
      <w:r w:rsidRPr="00AA0973">
        <w:rPr>
          <w:rFonts w:ascii="Arial" w:eastAsia="Times New Roman" w:hAnsi="Arial" w:cs="Arial"/>
          <w:b/>
          <w:bCs/>
          <w:color w:val="000000"/>
          <w:sz w:val="24"/>
          <w:szCs w:val="24"/>
          <w:shd w:val="clear" w:color="auto" w:fill="FFFFFF"/>
          <w:rtl/>
        </w:rPr>
        <w:t xml:space="preserve">מחשבו של הנער היה פתוח על עמוד הפייסבוק כשנמצא ללא רוח חיים בביתו. המשטרה חוקרת חשד שהנער התאבד במהלך שיחה עם חבריו ברשת. יו"ר צוות החירום ביישוב: "לא יודעים מה בשיחה גרם לו לעשות את זה. הדברים נמחקו </w:t>
      </w:r>
      <w:proofErr w:type="spellStart"/>
      <w:r w:rsidRPr="00AA0973">
        <w:rPr>
          <w:rFonts w:ascii="Arial" w:eastAsia="Times New Roman" w:hAnsi="Arial" w:cs="Arial"/>
          <w:b/>
          <w:bCs/>
          <w:color w:val="000000"/>
          <w:sz w:val="24"/>
          <w:szCs w:val="24"/>
          <w:shd w:val="clear" w:color="auto" w:fill="FFFFFF"/>
          <w:rtl/>
        </w:rPr>
        <w:t>מהפייסבוק</w:t>
      </w:r>
      <w:proofErr w:type="spellEnd"/>
      <w:r w:rsidRPr="00AA0973">
        <w:rPr>
          <w:rFonts w:ascii="Arial" w:eastAsia="Times New Roman" w:hAnsi="Arial" w:cs="Arial"/>
          <w:b/>
          <w:bCs/>
          <w:color w:val="000000"/>
          <w:sz w:val="24"/>
          <w:szCs w:val="24"/>
          <w:shd w:val="clear" w:color="auto" w:fill="FFFFFF"/>
        </w:rPr>
        <w:t>"</w:t>
      </w:r>
      <w:r w:rsidRPr="00AA0973">
        <w:rPr>
          <w:rFonts w:ascii="Arial" w:eastAsia="Times New Roman" w:hAnsi="Arial" w:cs="Arial"/>
          <w:color w:val="666666"/>
          <w:sz w:val="24"/>
          <w:szCs w:val="24"/>
        </w:rPr>
        <w:br/>
      </w:r>
      <w:r w:rsidRPr="00AA0973">
        <w:rPr>
          <w:rFonts w:ascii="Arial" w:eastAsia="Times New Roman" w:hAnsi="Arial" w:cs="Arial"/>
          <w:color w:val="000000"/>
          <w:sz w:val="24"/>
          <w:szCs w:val="24"/>
          <w:shd w:val="clear" w:color="auto" w:fill="FFFFFF"/>
          <w:rtl/>
        </w:rPr>
        <w:t>יאיר אלטמן ורועי קייס</w:t>
      </w:r>
      <w:r w:rsidRPr="00AA0973">
        <w:rPr>
          <w:rFonts w:ascii="Arial" w:eastAsia="Times New Roman" w:hAnsi="Arial" w:cs="Arial"/>
          <w:color w:val="666666"/>
          <w:sz w:val="24"/>
          <w:szCs w:val="24"/>
        </w:rPr>
        <w:br/>
      </w:r>
      <w:r w:rsidRPr="00AA0973">
        <w:rPr>
          <w:rFonts w:ascii="Arial" w:eastAsia="Times New Roman" w:hAnsi="Arial" w:cs="Arial"/>
          <w:color w:val="666666"/>
          <w:sz w:val="24"/>
          <w:szCs w:val="24"/>
        </w:rPr>
        <w:br/>
      </w:r>
    </w:p>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b/>
          <w:bCs/>
          <w:color w:val="000000"/>
          <w:sz w:val="24"/>
          <w:szCs w:val="24"/>
          <w:shd w:val="clear" w:color="auto" w:fill="FFFFFF"/>
          <w:rtl/>
        </w:rPr>
        <w:t xml:space="preserve">איך גלשה השיחה </w:t>
      </w:r>
      <w:proofErr w:type="spellStart"/>
      <w:r w:rsidRPr="00AA0973">
        <w:rPr>
          <w:rFonts w:ascii="Arial" w:eastAsia="Times New Roman" w:hAnsi="Arial" w:cs="Arial" w:hint="cs"/>
          <w:b/>
          <w:bCs/>
          <w:color w:val="000000"/>
          <w:sz w:val="24"/>
          <w:szCs w:val="24"/>
          <w:shd w:val="clear" w:color="auto" w:fill="FFFFFF"/>
          <w:rtl/>
        </w:rPr>
        <w:t>הוירטואלית</w:t>
      </w:r>
      <w:proofErr w:type="spellEnd"/>
      <w:r w:rsidRPr="00AA0973">
        <w:rPr>
          <w:rFonts w:ascii="Arial" w:eastAsia="Times New Roman" w:hAnsi="Arial" w:cs="Arial" w:hint="cs"/>
          <w:b/>
          <w:bCs/>
          <w:color w:val="000000"/>
          <w:sz w:val="24"/>
          <w:szCs w:val="24"/>
          <w:shd w:val="clear" w:color="auto" w:fill="FFFFFF"/>
          <w:rtl/>
        </w:rPr>
        <w:t xml:space="preserve"> להתאבדות</w:t>
      </w:r>
      <w:r w:rsidRPr="00AA0973">
        <w:rPr>
          <w:rFonts w:ascii="Arial" w:eastAsia="Times New Roman" w:hAnsi="Arial" w:cs="Arial" w:hint="cs"/>
          <w:b/>
          <w:bCs/>
          <w:color w:val="000000"/>
          <w:sz w:val="24"/>
          <w:szCs w:val="24"/>
          <w:shd w:val="clear" w:color="auto" w:fill="FFFFFF"/>
        </w:rPr>
        <w:t>?</w:t>
      </w: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נער בן 16 מיישוב במרכז הארץ שם אתמול (יום ג') קץ לחייו בתלייה, במהלך שיחה עם חבריו ברשת החברתית "פייסבוק". אורנה, יו"ר צוות החירום של היישוב, אמרה ל</w:t>
      </w:r>
      <w:r w:rsidRPr="00AA0973">
        <w:rPr>
          <w:rFonts w:ascii="Arial" w:eastAsia="Times New Roman" w:hAnsi="Arial" w:cs="Arial" w:hint="cs"/>
          <w:color w:val="000000"/>
          <w:sz w:val="24"/>
          <w:szCs w:val="24"/>
          <w:shd w:val="clear" w:color="auto" w:fill="FFFFFF"/>
        </w:rPr>
        <w:t>-</w:t>
      </w:r>
      <w:proofErr w:type="spellStart"/>
      <w:r w:rsidRPr="00AA0973">
        <w:rPr>
          <w:rFonts w:ascii="Arial" w:eastAsia="Times New Roman" w:hAnsi="Arial" w:cs="Arial" w:hint="cs"/>
          <w:color w:val="000000"/>
          <w:sz w:val="24"/>
          <w:szCs w:val="24"/>
          <w:shd w:val="clear" w:color="auto" w:fill="FFFFFF"/>
        </w:rPr>
        <w:t>ynet</w:t>
      </w:r>
      <w:proofErr w:type="spellEnd"/>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 xml:space="preserve">היה שם כנראה איזשהו טריגר. אנחנו לא יודעים מה היה בשיחה שגרם לו לעשות את זה. הדברים נמחקו </w:t>
      </w:r>
      <w:proofErr w:type="spellStart"/>
      <w:r w:rsidRPr="00AA0973">
        <w:rPr>
          <w:rFonts w:ascii="Arial" w:eastAsia="Times New Roman" w:hAnsi="Arial" w:cs="Arial" w:hint="cs"/>
          <w:color w:val="000000"/>
          <w:sz w:val="24"/>
          <w:szCs w:val="24"/>
          <w:shd w:val="clear" w:color="auto" w:fill="FFFFFF"/>
          <w:rtl/>
        </w:rPr>
        <w:t>מהפייסבוק</w:t>
      </w:r>
      <w:proofErr w:type="spellEnd"/>
      <w:r w:rsidRPr="00AA0973">
        <w:rPr>
          <w:rFonts w:ascii="Arial" w:eastAsia="Times New Roman" w:hAnsi="Arial" w:cs="Arial" w:hint="cs"/>
          <w:color w:val="000000"/>
          <w:sz w:val="24"/>
          <w:szCs w:val="24"/>
          <w:shd w:val="clear" w:color="auto" w:fill="FFFFFF"/>
        </w:rPr>
        <w:t>".</w:t>
      </w:r>
    </w:p>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p>
    <w:p w:rsidR="00AA0973" w:rsidRPr="00AA0973" w:rsidRDefault="00AA0973" w:rsidP="007E3D38">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לדבריה, "הנער תלה את עצמו, גם בגלל שהקניטו אותו בפייסבוק". היא הוסיפה, כי "אני לא מכירה באופן אישי לגמרי את</w:t>
      </w:r>
      <w:r w:rsidRPr="00AA0973">
        <w:rPr>
          <w:rFonts w:ascii="Arial" w:eastAsia="Times New Roman" w:hAnsi="Arial" w:cs="Arial" w:hint="cs"/>
          <w:color w:val="000000"/>
          <w:sz w:val="24"/>
          <w:szCs w:val="24"/>
          <w:shd w:val="clear" w:color="auto" w:fill="FFFFFF"/>
        </w:rPr>
        <w:t> </w:t>
      </w:r>
    </w:p>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tl/>
        </w:rPr>
        <w:t>הנער". היא לא הייתה יכולה לאשר כי חבריו הניעו אותו לפעולה: "מכיוון שאנו לא יודעים מה היה כתוב בפייסבוק, אני לא יודעת להגיד באופן מוחלט אם גרמו לו לעשות את זה</w:t>
      </w:r>
      <w:r w:rsidRPr="00AA0973">
        <w:rPr>
          <w:rFonts w:ascii="Arial" w:eastAsia="Times New Roman" w:hAnsi="Arial" w:cs="Arial" w:hint="cs"/>
          <w:color w:val="000000"/>
          <w:sz w:val="24"/>
          <w:szCs w:val="24"/>
          <w:shd w:val="clear" w:color="auto" w:fill="FFFFFF"/>
        </w:rPr>
        <w:t>".</w:t>
      </w:r>
    </w:p>
    <w:p w:rsidR="00AA0973" w:rsidRPr="00AA0973" w:rsidRDefault="00AA0973" w:rsidP="007E3D38">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 xml:space="preserve">המקרה הטרגי נחשף ברשת ב' של "קול ישראל". מחשבו של הנער היה פתוח על עמוד הפייסבוק כשנמצא ללא רוח חיים בביתו. חוקרים של מחוז ש"י נשלחו לבית הספר ולביתו של הנער, ולקחו עמם את מחשבו של הנער, כדי לבדוק אם ההתאבדות </w:t>
      </w:r>
      <w:proofErr w:type="spellStart"/>
      <w:r w:rsidRPr="00AA0973">
        <w:rPr>
          <w:rFonts w:ascii="Arial" w:eastAsia="Times New Roman" w:hAnsi="Arial" w:cs="Arial" w:hint="cs"/>
          <w:color w:val="000000"/>
          <w:sz w:val="24"/>
          <w:szCs w:val="24"/>
          <w:shd w:val="clear" w:color="auto" w:fill="FFFFFF"/>
          <w:rtl/>
        </w:rPr>
        <w:t>היתה</w:t>
      </w:r>
      <w:proofErr w:type="spellEnd"/>
      <w:r w:rsidRPr="00AA0973">
        <w:rPr>
          <w:rFonts w:ascii="Arial" w:eastAsia="Times New Roman" w:hAnsi="Arial" w:cs="Arial" w:hint="cs"/>
          <w:color w:val="000000"/>
          <w:sz w:val="24"/>
          <w:szCs w:val="24"/>
          <w:shd w:val="clear" w:color="auto" w:fill="FFFFFF"/>
          <w:rtl/>
        </w:rPr>
        <w:t xml:space="preserve"> במהלך שיחת צ'ט עם חבריו לספסל הלימודים ברשת הפייסבוק</w:t>
      </w:r>
      <w:r w:rsidRPr="00AA0973">
        <w:rPr>
          <w:rFonts w:ascii="Arial" w:eastAsia="Times New Roman" w:hAnsi="Arial" w:cs="Arial" w:hint="cs"/>
          <w:color w:val="000000"/>
          <w:sz w:val="24"/>
          <w:szCs w:val="24"/>
          <w:shd w:val="clear" w:color="auto" w:fill="FFFFFF"/>
        </w:rPr>
        <w:t>.</w:t>
      </w:r>
    </w:p>
    <w:p w:rsidR="00AA0973" w:rsidRPr="00AA0973" w:rsidRDefault="00AA0973" w:rsidP="007E3D38">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כעת מצפה לרשויות עבודה קשה מול סביבתו של הנער. "בשבוע הקרוב מתוכננות בעיקר פעולות רגשיות עם בני הנוער וההורים בכל הקשור למה שקרה. מן הסתם, גם אחרי השבעה נמשיך בפעולות חינוכיות במסגרת תנועת הנוער. בבית הספר עובדים על זה כדי לעבד את הנושא, וכדי להיות עם יד על הדופק בכל מה שקשור לילדים", הסבירה יו"ר צוות החירום</w:t>
      </w:r>
      <w:r w:rsidRPr="00AA0973">
        <w:rPr>
          <w:rFonts w:ascii="Arial" w:eastAsia="Times New Roman" w:hAnsi="Arial" w:cs="Arial" w:hint="cs"/>
          <w:color w:val="000000"/>
          <w:sz w:val="24"/>
          <w:szCs w:val="24"/>
          <w:shd w:val="clear" w:color="auto" w:fill="FFFFFF"/>
        </w:rPr>
        <w:t>.</w:t>
      </w:r>
    </w:p>
    <w:p w:rsidR="00AA0973" w:rsidRPr="00AA0973" w:rsidRDefault="00AA0973" w:rsidP="007E3D38">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לדבריה, "במקרים אחרים ובכלל באופן כללי, ההורים צריכים להיות ערים למה שהילדים שלהם עושים וכותבים. אם הם</w:t>
      </w:r>
      <w:r w:rsidR="007E3D38">
        <w:rPr>
          <w:rFonts w:ascii="Arial" w:eastAsia="Times New Roman" w:hAnsi="Arial" w:cs="Arial" w:hint="cs"/>
          <w:color w:val="000000"/>
          <w:sz w:val="24"/>
          <w:szCs w:val="24"/>
          <w:shd w:val="clear" w:color="auto" w:fill="FFFFFF"/>
          <w:rtl/>
        </w:rPr>
        <w:t xml:space="preserve"> </w:t>
      </w:r>
      <w:r w:rsidRPr="00AA0973">
        <w:rPr>
          <w:rFonts w:ascii="Arial" w:eastAsia="Times New Roman" w:hAnsi="Arial" w:cs="Arial" w:hint="cs"/>
          <w:color w:val="000000"/>
          <w:sz w:val="24"/>
          <w:szCs w:val="24"/>
          <w:shd w:val="clear" w:color="auto" w:fill="FFFFFF"/>
          <w:rtl/>
        </w:rPr>
        <w:t>יכולים להיות חברים של הילדים שלהם בפייסבוק, זה רק יכול להועיל. המבוגרים צריכים להיות נוכחים בחיים של הילדים שלהם</w:t>
      </w:r>
      <w:r w:rsidRPr="00AA0973">
        <w:rPr>
          <w:rFonts w:ascii="Arial" w:eastAsia="Times New Roman" w:hAnsi="Arial" w:cs="Arial" w:hint="cs"/>
          <w:color w:val="000000"/>
          <w:sz w:val="24"/>
          <w:szCs w:val="24"/>
          <w:shd w:val="clear" w:color="auto" w:fill="FFFFFF"/>
        </w:rPr>
        <w:t>".</w:t>
      </w:r>
    </w:p>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p>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tl/>
        </w:rPr>
        <w:t>אין זו הפעם הראשונה ששמה של פייסבוק נקשר בהתאבדויות. בשנים האחרונות אירעו בעולם</w:t>
      </w:r>
      <w:r w:rsidRPr="00AA0973">
        <w:rPr>
          <w:rFonts w:ascii="Arial" w:eastAsia="Times New Roman" w:hAnsi="Arial" w:cs="Arial" w:hint="cs"/>
          <w:color w:val="000000"/>
          <w:sz w:val="24"/>
          <w:szCs w:val="24"/>
          <w:shd w:val="clear" w:color="auto" w:fill="FFFFFF"/>
        </w:rPr>
        <w:t> </w:t>
      </w:r>
      <w:hyperlink r:id="rId9" w:tgtFrame="_blank" w:history="1">
        <w:r w:rsidRPr="00AA0973">
          <w:rPr>
            <w:rFonts w:ascii="Arial" w:eastAsia="Times New Roman" w:hAnsi="Arial" w:cs="Arial"/>
            <w:color w:val="0000FF"/>
            <w:sz w:val="24"/>
            <w:szCs w:val="24"/>
            <w:u w:val="single"/>
            <w:shd w:val="clear" w:color="auto" w:fill="FFFFFF"/>
            <w:rtl/>
          </w:rPr>
          <w:t>כמה מקרים</w:t>
        </w:r>
      </w:hyperlink>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שבהם כתבו</w:t>
      </w:r>
    </w:p>
    <w:tbl>
      <w:tblPr>
        <w:bidiVisual/>
        <w:tblW w:w="4020" w:type="dxa"/>
        <w:tblCellSpacing w:w="0" w:type="dxa"/>
        <w:tblCellMar>
          <w:left w:w="0" w:type="dxa"/>
          <w:right w:w="0" w:type="dxa"/>
        </w:tblCellMar>
        <w:tblLook w:val="04A0" w:firstRow="1" w:lastRow="0" w:firstColumn="1" w:lastColumn="0" w:noHBand="0" w:noVBand="1"/>
      </w:tblPr>
      <w:tblGrid>
        <w:gridCol w:w="4020"/>
      </w:tblGrid>
      <w:tr w:rsidR="00AA0973" w:rsidRPr="00AA0973" w:rsidTr="00607397">
        <w:trPr>
          <w:tblCellSpacing w:w="0" w:type="dxa"/>
        </w:trPr>
        <w:tc>
          <w:tcPr>
            <w:tcW w:w="0" w:type="auto"/>
            <w:vAlign w:val="center"/>
            <w:hideMark/>
          </w:tcPr>
          <w:p w:rsidR="00AA0973" w:rsidRPr="00AA0973" w:rsidRDefault="00AA0973" w:rsidP="00AA0973">
            <w:pPr>
              <w:spacing w:after="0" w:line="240" w:lineRule="auto"/>
              <w:rPr>
                <w:rFonts w:ascii="Arial" w:eastAsia="Times New Roman" w:hAnsi="Arial" w:cs="Arial"/>
                <w:color w:val="666666"/>
                <w:sz w:val="24"/>
                <w:szCs w:val="24"/>
              </w:rPr>
            </w:pPr>
          </w:p>
        </w:tc>
      </w:tr>
    </w:tbl>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tl/>
        </w:rPr>
        <w:t>משתמשים הודעות פרידה ברשת החברתית, ולאחר מכן שמו קץ לחייהם או ניסו לעשות זאת</w:t>
      </w:r>
      <w:r w:rsidRPr="00AA0973">
        <w:rPr>
          <w:rFonts w:ascii="Arial" w:eastAsia="Times New Roman" w:hAnsi="Arial" w:cs="Arial" w:hint="cs"/>
          <w:color w:val="000000"/>
          <w:sz w:val="24"/>
          <w:szCs w:val="24"/>
          <w:shd w:val="clear" w:color="auto" w:fill="FFFFFF"/>
        </w:rPr>
        <w:t>.</w:t>
      </w:r>
    </w:p>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p>
    <w:p w:rsidR="00AA0973" w:rsidRPr="00AA0973" w:rsidRDefault="00AA0973" w:rsidP="00AA0973">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tl/>
        </w:rPr>
        <w:t>בנובמבר 2009 הייתה פייסבוק דווקא לעזר לכוחות ההצלה בישראל: יחידת חילוץ איתרה תושב אילת, בן 44, כשהוא</w:t>
      </w:r>
      <w:r w:rsidRPr="00AA0973">
        <w:rPr>
          <w:rFonts w:ascii="Arial" w:eastAsia="Times New Roman" w:hAnsi="Arial" w:cs="Arial" w:hint="cs"/>
          <w:color w:val="000000"/>
          <w:sz w:val="24"/>
          <w:szCs w:val="24"/>
          <w:shd w:val="clear" w:color="auto" w:fill="FFFFFF"/>
        </w:rPr>
        <w:t> </w:t>
      </w:r>
      <w:hyperlink r:id="rId10" w:tgtFrame="_blank" w:history="1">
        <w:r w:rsidRPr="00AA0973">
          <w:rPr>
            <w:rFonts w:ascii="Arial" w:eastAsia="Times New Roman" w:hAnsi="Arial" w:cs="Arial"/>
            <w:color w:val="0000FF"/>
            <w:sz w:val="24"/>
            <w:szCs w:val="24"/>
            <w:u w:val="single"/>
            <w:shd w:val="clear" w:color="auto" w:fill="FFFFFF"/>
            <w:rtl/>
          </w:rPr>
          <w:t>פצוע באורח בינוני</w:t>
        </w:r>
      </w:hyperlink>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למרגלות צוק בהרי אילת, אחרי שפרסם הודעת פרידה לחבריו ברשת החברתית לפיה מאס בחייו. הוא ניסה להתאבד, אך ניצל הודות לערנות החברים</w:t>
      </w:r>
      <w:r w:rsidRPr="00AA0973">
        <w:rPr>
          <w:rFonts w:ascii="Arial" w:eastAsia="Times New Roman" w:hAnsi="Arial" w:cs="Arial" w:hint="cs"/>
          <w:color w:val="000000"/>
          <w:sz w:val="24"/>
          <w:szCs w:val="24"/>
          <w:shd w:val="clear" w:color="auto" w:fill="FFFFFF"/>
        </w:rPr>
        <w:t>.</w:t>
      </w:r>
    </w:p>
    <w:p w:rsidR="007E3D38" w:rsidRPr="007E3D38" w:rsidRDefault="007E3D38" w:rsidP="007E3D38">
      <w:pPr>
        <w:spacing w:after="0" w:line="240" w:lineRule="auto"/>
        <w:rPr>
          <w:rFonts w:ascii="Times New Roman" w:eastAsia="Times New Roman" w:hAnsi="Times New Roman" w:cs="Times New Roman"/>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7E3D38" w:rsidRPr="007E3D38" w:rsidTr="007E3D38">
        <w:tc>
          <w:tcPr>
            <w:tcW w:w="9854" w:type="dxa"/>
          </w:tcPr>
          <w:p w:rsidR="007E3D38" w:rsidRPr="007E3D38" w:rsidRDefault="007E3D38" w:rsidP="007E3D38">
            <w:pPr>
              <w:pBdr>
                <w:top w:val="single" w:sz="2" w:space="0" w:color="auto"/>
                <w:left w:val="single" w:sz="2" w:space="0" w:color="auto"/>
                <w:bottom w:val="single" w:sz="2" w:space="0" w:color="auto"/>
                <w:right w:val="single" w:sz="2" w:space="0" w:color="auto"/>
              </w:pBdr>
              <w:spacing w:after="48"/>
              <w:jc w:val="center"/>
              <w:outlineLvl w:val="0"/>
              <w:rPr>
                <w:rFonts w:ascii="Arial" w:hAnsi="Arial" w:cs="Arial"/>
                <w:b/>
                <w:bCs/>
                <w:color w:val="000000"/>
                <w:kern w:val="36"/>
                <w:sz w:val="40"/>
                <w:szCs w:val="40"/>
              </w:rPr>
            </w:pPr>
            <w:r w:rsidRPr="007E3D38">
              <w:rPr>
                <w:rFonts w:ascii="Arial" w:hAnsi="Arial" w:cs="Arial" w:hint="cs"/>
                <w:b/>
                <w:bCs/>
                <w:color w:val="000000"/>
                <w:kern w:val="36"/>
                <w:sz w:val="40"/>
                <w:szCs w:val="40"/>
                <w:rtl/>
              </w:rPr>
              <w:t>פ</w:t>
            </w:r>
            <w:r w:rsidRPr="007E3D38">
              <w:rPr>
                <w:rFonts w:ascii="Arial" w:hAnsi="Arial" w:cs="Arial"/>
                <w:b/>
                <w:bCs/>
                <w:color w:val="000000"/>
                <w:kern w:val="36"/>
                <w:sz w:val="40"/>
                <w:szCs w:val="40"/>
                <w:rtl/>
              </w:rPr>
              <w:t>ריצה לפייסבוק של סרקוזי: הודיעו על "פרישתו</w:t>
            </w:r>
            <w:r w:rsidRPr="007E3D38">
              <w:rPr>
                <w:rFonts w:ascii="Arial" w:hAnsi="Arial" w:cs="Arial"/>
                <w:b/>
                <w:bCs/>
                <w:color w:val="000000"/>
                <w:kern w:val="36"/>
                <w:sz w:val="40"/>
                <w:szCs w:val="40"/>
              </w:rPr>
              <w:t>"</w:t>
            </w:r>
          </w:p>
          <w:p w:rsidR="007E3D38" w:rsidRPr="007E3D38" w:rsidRDefault="007E3D38" w:rsidP="007E3D38">
            <w:pPr>
              <w:rPr>
                <w:rFonts w:ascii="Arial" w:hAnsi="Arial" w:cs="Arial"/>
                <w:color w:val="888888"/>
                <w:sz w:val="10"/>
                <w:szCs w:val="10"/>
              </w:rPr>
            </w:pPr>
            <w:r w:rsidRPr="007E3D38">
              <w:rPr>
                <w:rFonts w:ascii="Arial" w:hAnsi="Arial" w:cs="Arial"/>
                <w:color w:val="888888"/>
                <w:sz w:val="10"/>
                <w:szCs w:val="10"/>
                <w:bdr w:val="single" w:sz="2" w:space="0" w:color="auto" w:frame="1"/>
                <w:rtl/>
              </w:rPr>
              <w:t>מאת: מערכת וואלה! חדשות</w:t>
            </w:r>
            <w:r w:rsidRPr="007E3D38">
              <w:rPr>
                <w:rFonts w:ascii="Arial" w:hAnsi="Arial" w:cs="Arial" w:hint="cs"/>
                <w:color w:val="888888"/>
                <w:sz w:val="10"/>
                <w:szCs w:val="10"/>
                <w:rtl/>
              </w:rPr>
              <w:t xml:space="preserve"> </w:t>
            </w:r>
            <w:r w:rsidRPr="007E3D38">
              <w:rPr>
                <w:rFonts w:ascii="Arial" w:hAnsi="Arial" w:cs="Arial"/>
                <w:color w:val="888888"/>
                <w:sz w:val="10"/>
                <w:szCs w:val="10"/>
                <w:rtl/>
              </w:rPr>
              <w:t>יום שני, 24 בינואר 2011, 15:17</w:t>
            </w:r>
          </w:p>
          <w:p w:rsidR="007E3D38" w:rsidRPr="007E3D38" w:rsidRDefault="007E3D38" w:rsidP="007E3D38">
            <w:pPr>
              <w:pBdr>
                <w:top w:val="single" w:sz="2" w:space="0" w:color="auto"/>
                <w:left w:val="single" w:sz="2" w:space="0" w:color="auto"/>
                <w:bottom w:val="single" w:sz="2" w:space="0" w:color="auto"/>
                <w:right w:val="single" w:sz="2" w:space="0" w:color="auto"/>
              </w:pBdr>
              <w:spacing w:after="32"/>
              <w:outlineLvl w:val="1"/>
              <w:rPr>
                <w:rFonts w:ascii="Arial" w:hAnsi="Arial" w:cs="Arial"/>
                <w:b/>
                <w:bCs/>
                <w:color w:val="000000"/>
                <w:sz w:val="24"/>
                <w:szCs w:val="24"/>
              </w:rPr>
            </w:pPr>
            <w:r w:rsidRPr="007E3D38">
              <w:rPr>
                <w:rFonts w:ascii="Arial" w:hAnsi="Arial" w:cs="Arial"/>
                <w:b/>
                <w:bCs/>
                <w:color w:val="000000"/>
                <w:sz w:val="24"/>
                <w:szCs w:val="24"/>
                <w:rtl/>
              </w:rPr>
              <w:t>נשיא צרפת הודיע במפתיע מעל פרופיל הפייסבוק שלו, כי לא יתמודד בבחירות הבאות - ועוד בשורה של שגיאות כתיב. עד מהרה התברר כי האקר אחראי לכך. סרקוזי: "הוכחה שאין מערכת חסינה</w:t>
            </w:r>
            <w:r w:rsidRPr="007E3D38">
              <w:rPr>
                <w:rFonts w:ascii="Arial" w:hAnsi="Arial" w:cs="Arial"/>
                <w:b/>
                <w:bCs/>
                <w:color w:val="000000"/>
                <w:sz w:val="24"/>
                <w:szCs w:val="24"/>
              </w:rPr>
              <w:t>"</w:t>
            </w:r>
          </w:p>
          <w:p w:rsidR="007E3D38" w:rsidRPr="007E3D38" w:rsidRDefault="007E3D38" w:rsidP="007E3D38">
            <w:pPr>
              <w:rPr>
                <w:rFonts w:ascii="Arial" w:hAnsi="Arial" w:cs="Arial"/>
                <w:color w:val="000000"/>
                <w:sz w:val="11"/>
                <w:szCs w:val="11"/>
              </w:rPr>
            </w:pPr>
          </w:p>
          <w:p w:rsidR="007E3D38" w:rsidRPr="007E3D38" w:rsidRDefault="007E3D38" w:rsidP="007E3D38">
            <w:pPr>
              <w:rPr>
                <w:rFonts w:ascii="Arial" w:hAnsi="Arial" w:cs="Arial"/>
                <w:color w:val="000000"/>
                <w:sz w:val="24"/>
                <w:szCs w:val="24"/>
              </w:rPr>
            </w:pPr>
            <w:r w:rsidRPr="007E3D38">
              <w:rPr>
                <w:rFonts w:ascii="Arial" w:hAnsi="Arial" w:cs="Arial"/>
                <w:color w:val="000000"/>
                <w:sz w:val="24"/>
                <w:szCs w:val="24"/>
                <w:rtl/>
              </w:rPr>
              <w:t>האקר אלמוני פרץ לחשבון הפייסבוק של נשיא צרפת</w:t>
            </w:r>
            <w:r w:rsidRPr="007E3D38">
              <w:rPr>
                <w:rFonts w:ascii="Arial" w:hAnsi="Arial" w:cs="Arial"/>
                <w:color w:val="000000"/>
                <w:sz w:val="24"/>
                <w:szCs w:val="24"/>
              </w:rPr>
              <w:t>, </w:t>
            </w:r>
            <w:hyperlink r:id="rId11" w:history="1">
              <w:r w:rsidRPr="007E3D38">
                <w:rPr>
                  <w:rFonts w:ascii="Arial" w:hAnsi="Arial" w:cs="Arial"/>
                  <w:color w:val="000000"/>
                  <w:sz w:val="24"/>
                  <w:szCs w:val="24"/>
                  <w:rtl/>
                </w:rPr>
                <w:t>ניקולא סרקוזי</w:t>
              </w:r>
            </w:hyperlink>
            <w:r w:rsidRPr="007E3D38">
              <w:rPr>
                <w:rFonts w:ascii="Arial" w:hAnsi="Arial" w:cs="Arial"/>
                <w:color w:val="000000"/>
                <w:sz w:val="24"/>
                <w:szCs w:val="24"/>
              </w:rPr>
              <w:t xml:space="preserve">, </w:t>
            </w:r>
            <w:proofErr w:type="spellStart"/>
            <w:r w:rsidRPr="007E3D38">
              <w:rPr>
                <w:rFonts w:ascii="Arial" w:hAnsi="Arial" w:cs="Arial"/>
                <w:color w:val="000000"/>
                <w:sz w:val="24"/>
                <w:szCs w:val="24"/>
                <w:rtl/>
              </w:rPr>
              <w:t>ופירסם</w:t>
            </w:r>
            <w:proofErr w:type="spellEnd"/>
            <w:r w:rsidRPr="007E3D38">
              <w:rPr>
                <w:rFonts w:ascii="Arial" w:hAnsi="Arial" w:cs="Arial"/>
                <w:color w:val="000000"/>
                <w:sz w:val="24"/>
                <w:szCs w:val="24"/>
                <w:rtl/>
              </w:rPr>
              <w:t xml:space="preserve"> הודעת שווא, שבה מודיע לכאורה סרקוזי על החלטתו לוותר על התמודדות נוספת בבחירות לנשיאות שייערכו בשנה הבאה. כך אישר היום (שני) הנשיא</w:t>
            </w:r>
            <w:r w:rsidRPr="007E3D38">
              <w:rPr>
                <w:rFonts w:ascii="Arial" w:hAnsi="Arial" w:cs="Arial"/>
                <w:color w:val="000000"/>
                <w:sz w:val="24"/>
                <w:szCs w:val="24"/>
              </w:rPr>
              <w:t>.</w:t>
            </w:r>
          </w:p>
          <w:p w:rsidR="007E3D38" w:rsidRPr="007E3D38" w:rsidRDefault="007E3D38" w:rsidP="007E3D38">
            <w:pPr>
              <w:rPr>
                <w:sz w:val="24"/>
                <w:szCs w:val="24"/>
              </w:rPr>
            </w:pPr>
            <w:r w:rsidRPr="007E3D38">
              <w:rPr>
                <w:rFonts w:ascii="Arial" w:hAnsi="Arial" w:cs="Arial"/>
                <w:color w:val="000000"/>
                <w:sz w:val="24"/>
                <w:szCs w:val="24"/>
              </w:rPr>
              <w:t>"</w:t>
            </w:r>
            <w:r w:rsidRPr="007E3D38">
              <w:rPr>
                <w:rFonts w:ascii="Arial" w:hAnsi="Arial" w:cs="Arial"/>
                <w:color w:val="000000"/>
                <w:sz w:val="24"/>
                <w:szCs w:val="24"/>
                <w:rtl/>
              </w:rPr>
              <w:t xml:space="preserve">בני ארצי היקרים, בהתחשב בנסיבות המיוחדות שמדינתי חווה כעת, החלטתי החלטה מצפונית לא להתמודד שוב ולסיים את כהונתי ב-2012", נכתב בהודעה השקרית (ורצופת שגיאות הכתיב) שהועלתה לפרופיל אמש. בסיומה הופיע קישור לעמוד אחר, שבו הופיעה הזמנה ל"אירוע פרידה", שנקבע ליום הבחירות, 6 במאי בשנה הבאה בבית הקפה "לה פורקה" בשדרת </w:t>
            </w:r>
            <w:proofErr w:type="spellStart"/>
            <w:r w:rsidRPr="007E3D38">
              <w:rPr>
                <w:rFonts w:ascii="Arial" w:hAnsi="Arial" w:cs="Arial"/>
                <w:color w:val="000000"/>
                <w:sz w:val="24"/>
                <w:szCs w:val="24"/>
                <w:rtl/>
              </w:rPr>
              <w:t>שאנז</w:t>
            </w:r>
            <w:proofErr w:type="spellEnd"/>
            <w:r w:rsidRPr="007E3D38">
              <w:rPr>
                <w:rFonts w:ascii="Arial" w:hAnsi="Arial" w:cs="Arial"/>
                <w:color w:val="000000"/>
                <w:sz w:val="24"/>
                <w:szCs w:val="24"/>
                <w:rtl/>
              </w:rPr>
              <w:t xml:space="preserve"> </w:t>
            </w:r>
            <w:proofErr w:type="spellStart"/>
            <w:r w:rsidRPr="007E3D38">
              <w:rPr>
                <w:rFonts w:ascii="Arial" w:hAnsi="Arial" w:cs="Arial"/>
                <w:color w:val="000000"/>
                <w:sz w:val="24"/>
                <w:szCs w:val="24"/>
                <w:rtl/>
              </w:rPr>
              <w:t>אליזה</w:t>
            </w:r>
            <w:proofErr w:type="spellEnd"/>
            <w:r w:rsidRPr="007E3D38">
              <w:rPr>
                <w:rFonts w:ascii="Arial" w:hAnsi="Arial" w:cs="Arial"/>
                <w:color w:val="000000"/>
                <w:sz w:val="24"/>
                <w:szCs w:val="24"/>
                <w:rtl/>
              </w:rPr>
              <w:t xml:space="preserve"> ב</w:t>
            </w:r>
            <w:hyperlink r:id="rId12" w:history="1">
              <w:r w:rsidRPr="007E3D38">
                <w:rPr>
                  <w:rFonts w:ascii="Arial" w:hAnsi="Arial" w:cs="Arial"/>
                  <w:color w:val="000000"/>
                  <w:sz w:val="24"/>
                  <w:szCs w:val="24"/>
                  <w:rtl/>
                </w:rPr>
                <w:t>פריז</w:t>
              </w:r>
            </w:hyperlink>
            <w:r w:rsidRPr="007E3D38">
              <w:rPr>
                <w:rFonts w:ascii="Arial" w:hAnsi="Arial" w:cs="Arial"/>
                <w:color w:val="000000"/>
                <w:sz w:val="24"/>
                <w:szCs w:val="24"/>
              </w:rPr>
              <w:t xml:space="preserve">, </w:t>
            </w:r>
            <w:r w:rsidRPr="007E3D38">
              <w:rPr>
                <w:rFonts w:ascii="Arial" w:hAnsi="Arial" w:cs="Arial"/>
                <w:color w:val="000000"/>
                <w:sz w:val="24"/>
                <w:szCs w:val="24"/>
                <w:rtl/>
              </w:rPr>
              <w:t>שם חגג סרקוזי את נצחונו בבחירות ב-2007</w:t>
            </w:r>
            <w:r w:rsidRPr="007E3D38">
              <w:rPr>
                <w:rFonts w:ascii="Arial" w:hAnsi="Arial" w:cs="Arial"/>
                <w:color w:val="000000"/>
                <w:sz w:val="24"/>
                <w:szCs w:val="24"/>
              </w:rPr>
              <w:t>.</w:t>
            </w:r>
          </w:p>
          <w:p w:rsidR="007E3D38" w:rsidRPr="007E3D38" w:rsidRDefault="007E3D38" w:rsidP="007E3D38">
            <w:pPr>
              <w:rPr>
                <w:sz w:val="24"/>
                <w:szCs w:val="24"/>
              </w:rPr>
            </w:pPr>
            <w:r w:rsidRPr="007E3D38">
              <w:rPr>
                <w:rFonts w:ascii="Arial" w:hAnsi="Arial" w:cs="Arial"/>
                <w:color w:val="000000"/>
                <w:sz w:val="24"/>
                <w:szCs w:val="24"/>
                <w:rtl/>
              </w:rPr>
              <w:t>ההודעה הוסרה בתוך זמן קצר, והיום פרסם סרקוזי (האמיתי) הודעת הבהרה בפרופיל שלו: "חשבון הפייסבוק שלי נפרץ, אולי כדי להזכיר לי שאין מערכת חסינה לחלוטין</w:t>
            </w:r>
            <w:r w:rsidRPr="007E3D38">
              <w:rPr>
                <w:rFonts w:ascii="Arial" w:hAnsi="Arial" w:cs="Arial"/>
                <w:color w:val="000000"/>
                <w:sz w:val="24"/>
                <w:szCs w:val="24"/>
              </w:rPr>
              <w:t>".</w:t>
            </w:r>
          </w:p>
          <w:p w:rsidR="007E3D38" w:rsidRPr="007E3D38" w:rsidRDefault="007E3D38" w:rsidP="007E3D38">
            <w:pPr>
              <w:rPr>
                <w:sz w:val="24"/>
                <w:szCs w:val="24"/>
                <w:rtl/>
              </w:rPr>
            </w:pPr>
          </w:p>
        </w:tc>
      </w:tr>
      <w:tr w:rsidR="007E3D38" w:rsidRPr="007E3D38" w:rsidTr="00607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E3D38" w:rsidRPr="007E3D38" w:rsidRDefault="007E3D38" w:rsidP="007E3D38">
            <w:pPr>
              <w:spacing w:after="48"/>
              <w:jc w:val="both"/>
              <w:outlineLvl w:val="1"/>
              <w:rPr>
                <w:rFonts w:ascii="Arial" w:hAnsi="Arial" w:cs="Arial"/>
                <w:b/>
                <w:bCs/>
                <w:color w:val="647878"/>
                <w:kern w:val="36"/>
                <w:sz w:val="56"/>
                <w:szCs w:val="56"/>
              </w:rPr>
            </w:pPr>
            <w:r w:rsidRPr="007E3D38">
              <w:rPr>
                <w:rFonts w:ascii="Arial" w:hAnsi="Arial" w:cs="Arial"/>
                <w:b/>
                <w:bCs/>
                <w:color w:val="647878"/>
                <w:kern w:val="36"/>
                <w:sz w:val="56"/>
                <w:szCs w:val="56"/>
                <w:rtl/>
              </w:rPr>
              <w:lastRenderedPageBreak/>
              <w:t>התאבדות הנער: עמוד הפייסבוק נחשף</w:t>
            </w:r>
          </w:p>
          <w:p w:rsidR="007E3D38" w:rsidRPr="007E3D38" w:rsidRDefault="007E3D38" w:rsidP="007E3D38">
            <w:pPr>
              <w:spacing w:before="100" w:beforeAutospacing="1" w:after="100" w:afterAutospacing="1"/>
              <w:outlineLvl w:val="1"/>
              <w:rPr>
                <w:rFonts w:ascii="Arial" w:hAnsi="Arial" w:cs="Arial"/>
                <w:color w:val="333333"/>
                <w:sz w:val="24"/>
                <w:szCs w:val="24"/>
                <w:rtl/>
              </w:rPr>
            </w:pPr>
            <w:r w:rsidRPr="007E3D38">
              <w:rPr>
                <w:rFonts w:ascii="Arial" w:hAnsi="Arial" w:cs="Arial"/>
                <w:b/>
                <w:bCs/>
                <w:color w:val="333333"/>
                <w:sz w:val="24"/>
                <w:szCs w:val="24"/>
                <w:rtl/>
              </w:rPr>
              <w:t xml:space="preserve">"חבריו" של ד' נהגו להקניט אותו בגלל שהיה נמוך. "כלב, הייתי הורג אותך", כתב אחד מהם. עכשיו חלקם מכים על חטא: "מקווה שזה לא בגללי" </w:t>
            </w:r>
            <w:r w:rsidRPr="007E3D38">
              <w:rPr>
                <w:rFonts w:ascii="Arial" w:hAnsi="Arial" w:cs="Arial" w:hint="cs"/>
                <w:b/>
                <w:bCs/>
                <w:color w:val="333333"/>
                <w:sz w:val="24"/>
                <w:szCs w:val="24"/>
                <w:rtl/>
              </w:rPr>
              <w:t xml:space="preserve">  </w:t>
            </w:r>
            <w:r w:rsidRPr="007E3D38">
              <w:rPr>
                <w:rFonts w:ascii="Arial" w:hAnsi="Arial" w:cs="Arial"/>
                <w:color w:val="333333"/>
                <w:sz w:val="24"/>
                <w:szCs w:val="24"/>
                <w:rtl/>
              </w:rPr>
              <w:t xml:space="preserve">יוסי אלי | 6/1/2011 13:31 </w:t>
            </w:r>
          </w:p>
          <w:p w:rsidR="007E3D38" w:rsidRPr="007E3D38" w:rsidRDefault="007E3D38" w:rsidP="007E3D38">
            <w:pPr>
              <w:rPr>
                <w:rFonts w:ascii="Arial" w:hAnsi="Arial" w:cs="Arial"/>
                <w:color w:val="333333"/>
                <w:sz w:val="24"/>
                <w:szCs w:val="24"/>
              </w:rPr>
            </w:pPr>
            <w:r w:rsidRPr="007E3D38">
              <w:rPr>
                <w:rFonts w:ascii="Arial" w:hAnsi="Arial" w:cs="Arial"/>
                <w:color w:val="333333"/>
                <w:sz w:val="24"/>
                <w:szCs w:val="24"/>
                <w:rtl/>
              </w:rPr>
              <w:t xml:space="preserve">הוא היה ילד נמוך קומה עם מום בלב, שרק עבר לבית ספר חדש באזור ירושלים, אבל הוא לא נקלט בו היטב. במקום זאת, </w:t>
            </w:r>
            <w:hyperlink r:id="rId13" w:history="1">
              <w:r w:rsidRPr="007E3D38">
                <w:rPr>
                  <w:rFonts w:ascii="Arial" w:hAnsi="Arial" w:cs="Arial"/>
                  <w:color w:val="0000FF"/>
                  <w:sz w:val="24"/>
                  <w:szCs w:val="24"/>
                  <w:u w:val="single"/>
                  <w:rtl/>
                </w:rPr>
                <w:t>ד' בן ה-15 סבל במשך שנה ארוכה מהקנטות וגידופים</w:t>
              </w:r>
            </w:hyperlink>
            <w:r w:rsidRPr="007E3D38">
              <w:rPr>
                <w:rFonts w:ascii="Arial" w:hAnsi="Arial" w:cs="Arial"/>
                <w:color w:val="333333"/>
                <w:sz w:val="24"/>
                <w:szCs w:val="24"/>
                <w:rtl/>
              </w:rPr>
              <w:t xml:space="preserve"> בחצר בית הספר וברשת החברתית פייסבוק, מבלי שאיש מהמבוגרים מבחין בחומרת העניין. </w:t>
            </w:r>
            <w:r w:rsidRPr="007E3D38">
              <w:rPr>
                <w:rFonts w:ascii="Arial" w:hAnsi="Arial" w:cs="Arial"/>
                <w:color w:val="333333"/>
                <w:sz w:val="24"/>
                <w:szCs w:val="24"/>
                <w:rtl/>
              </w:rPr>
              <w:br/>
            </w:r>
            <w:r w:rsidRPr="007E3D38">
              <w:rPr>
                <w:rFonts w:ascii="Arial" w:hAnsi="Arial" w:cs="Arial"/>
                <w:color w:val="333333"/>
                <w:sz w:val="24"/>
                <w:szCs w:val="24"/>
                <w:rtl/>
              </w:rPr>
              <w:br/>
              <w:t xml:space="preserve">"כלב, הייתי הורג אותך, אבל בגלל שאומרים תנו לחיות </w:t>
            </w:r>
            <w:proofErr w:type="spellStart"/>
            <w:r w:rsidRPr="007E3D38">
              <w:rPr>
                <w:rFonts w:ascii="Arial" w:hAnsi="Arial" w:cs="Arial"/>
                <w:color w:val="333333"/>
                <w:sz w:val="24"/>
                <w:szCs w:val="24"/>
                <w:rtl/>
              </w:rPr>
              <w:t>לחיות</w:t>
            </w:r>
            <w:proofErr w:type="spellEnd"/>
            <w:r w:rsidRPr="007E3D38">
              <w:rPr>
                <w:rFonts w:ascii="Arial" w:hAnsi="Arial" w:cs="Arial"/>
                <w:color w:val="333333"/>
                <w:sz w:val="24"/>
                <w:szCs w:val="24"/>
                <w:rtl/>
              </w:rPr>
              <w:t xml:space="preserve">, אז לא נהרוג אותך", הגיב אחד התלמידים על דברים שכתב בפייסבוק. שלשום, אחרי שנזכר במילות הפרידה של זוהר ארגוב ופרסם אותן באינטרנט, הוא תלה את עצמו בחדר המקלחת. </w:t>
            </w:r>
            <w:r w:rsidRPr="007E3D38">
              <w:rPr>
                <w:rFonts w:ascii="Arial" w:hAnsi="Arial" w:cs="Arial"/>
                <w:color w:val="333333"/>
                <w:sz w:val="24"/>
                <w:szCs w:val="24"/>
                <w:rtl/>
              </w:rPr>
              <w:br/>
            </w:r>
            <w:r w:rsidRPr="007E3D38">
              <w:rPr>
                <w:rFonts w:ascii="Arial" w:hAnsi="Arial" w:cs="Arial"/>
                <w:color w:val="333333"/>
                <w:sz w:val="24"/>
                <w:szCs w:val="24"/>
                <w:rtl/>
              </w:rPr>
              <w:br/>
              <w:t>"ד', יפגר קטן, עושה לייק לעצמך, לוקח משפטים מ-</w:t>
            </w:r>
            <w:r w:rsidRPr="007E3D38">
              <w:rPr>
                <w:rFonts w:ascii="Arial" w:hAnsi="Arial" w:cs="Arial"/>
                <w:color w:val="333333"/>
                <w:sz w:val="24"/>
                <w:szCs w:val="24"/>
              </w:rPr>
              <w:t>co.il</w:t>
            </w:r>
            <w:r w:rsidRPr="007E3D38">
              <w:rPr>
                <w:rFonts w:ascii="Arial" w:hAnsi="Arial" w:cs="Arial"/>
                <w:color w:val="333333"/>
                <w:sz w:val="24"/>
                <w:szCs w:val="24"/>
                <w:rtl/>
              </w:rPr>
              <w:t xml:space="preserve">.גמדים", אלו הם רק חלק מן ההקנטות שספג הנער, שסבל מבעיות גדילה מאז לידתו. בבוקר יום שלישי, היום בו התאבד הנער, הוא יצא לבית הספר כבכל יום. למרות שחבריו לספסל הלימודים מתארים כי כבר בשעות הבוקר הגיע במצב רוח מדוכדך. </w:t>
            </w:r>
            <w:r w:rsidRPr="007E3D38">
              <w:rPr>
                <w:rFonts w:ascii="Arial" w:hAnsi="Arial" w:cs="Arial"/>
                <w:color w:val="333333"/>
                <w:sz w:val="24"/>
                <w:szCs w:val="24"/>
                <w:rtl/>
              </w:rPr>
              <w:br/>
            </w:r>
            <w:r w:rsidRPr="007E3D38">
              <w:rPr>
                <w:rFonts w:ascii="Arial" w:hAnsi="Arial" w:cs="Arial"/>
                <w:color w:val="333333"/>
                <w:sz w:val="24"/>
                <w:szCs w:val="24"/>
                <w:rtl/>
              </w:rPr>
              <w:br/>
              <w:t xml:space="preserve">"שאלתי אותו 'מה נשמע אחי?', הוא אמר לי, 'עזוב, אין לי כוח, כואב לי הראש'", סיפר א', אחד מחבריו ללימודים, בניסיון לשחזר את המפגש האחרון בין השניים. בסביבות השעה 15:00, ולאחר שסיים את יום הלימודים, חזר ד' לביתו, התיישב מול המחשב ונכנס לפייסבוק. עוד לפני, הספיק להתקשר לאמו שיצאה לעבודה ולומר לה כי הכול בסדר והוא חזר לביתו. אבל זמן קצר לאחר מכן, סמוך לשעה 16:00, נכנס ד' למקלחת ותלה את עצמו. </w:t>
            </w:r>
            <w:r w:rsidRPr="007E3D38">
              <w:rPr>
                <w:rFonts w:ascii="Arial" w:hAnsi="Arial" w:cs="Arial"/>
                <w:color w:val="333333"/>
                <w:sz w:val="24"/>
                <w:szCs w:val="24"/>
                <w:rtl/>
              </w:rPr>
              <w:br/>
            </w:r>
            <w:r w:rsidRPr="007E3D38">
              <w:rPr>
                <w:rFonts w:ascii="Arial" w:hAnsi="Arial" w:cs="Arial"/>
                <w:color w:val="333333"/>
                <w:sz w:val="24"/>
                <w:szCs w:val="24"/>
                <w:rtl/>
              </w:rPr>
              <w:br/>
              <w:t xml:space="preserve">את גופתו מצאה אחותו, שחזרה לבית עם סיום הלימודים. עוד באותו יום התקיימה </w:t>
            </w:r>
            <w:proofErr w:type="spellStart"/>
            <w:r w:rsidRPr="007E3D38">
              <w:rPr>
                <w:rFonts w:ascii="Arial" w:hAnsi="Arial" w:cs="Arial"/>
                <w:color w:val="333333"/>
                <w:sz w:val="24"/>
                <w:szCs w:val="24"/>
                <w:rtl/>
              </w:rPr>
              <w:t>הלוויתו</w:t>
            </w:r>
            <w:proofErr w:type="spellEnd"/>
            <w:r w:rsidRPr="007E3D38">
              <w:rPr>
                <w:rFonts w:ascii="Arial" w:hAnsi="Arial" w:cs="Arial"/>
                <w:color w:val="333333"/>
                <w:sz w:val="24"/>
                <w:szCs w:val="24"/>
                <w:rtl/>
              </w:rPr>
              <w:t xml:space="preserve"> של הנער, במהלכה נשבעה </w:t>
            </w:r>
            <w:proofErr w:type="spellStart"/>
            <w:r w:rsidRPr="007E3D38">
              <w:rPr>
                <w:rFonts w:ascii="Arial" w:hAnsi="Arial" w:cs="Arial"/>
                <w:color w:val="333333"/>
                <w:sz w:val="24"/>
                <w:szCs w:val="24"/>
                <w:rtl/>
              </w:rPr>
              <w:t>האמא</w:t>
            </w:r>
            <w:proofErr w:type="spellEnd"/>
            <w:r w:rsidRPr="007E3D38">
              <w:rPr>
                <w:rFonts w:ascii="Arial" w:hAnsi="Arial" w:cs="Arial"/>
                <w:color w:val="333333"/>
                <w:sz w:val="24"/>
                <w:szCs w:val="24"/>
                <w:rtl/>
              </w:rPr>
              <w:t xml:space="preserve"> כי היא תהיה שגרירתו לחקור את האמת מאחורי ההתאבדות. </w:t>
            </w:r>
          </w:p>
          <w:p w:rsidR="007E3D38" w:rsidRPr="007E3D38" w:rsidRDefault="007E3D38" w:rsidP="007E3D38">
            <w:pPr>
              <w:spacing w:after="48"/>
              <w:outlineLvl w:val="1"/>
              <w:rPr>
                <w:rFonts w:ascii="Arial" w:hAnsi="Arial" w:cs="Arial"/>
                <w:b/>
                <w:bCs/>
                <w:color w:val="647878"/>
                <w:kern w:val="36"/>
                <w:sz w:val="56"/>
                <w:szCs w:val="56"/>
                <w:rtl/>
              </w:rPr>
            </w:pPr>
            <w:r w:rsidRPr="007E3D38">
              <w:rPr>
                <w:rFonts w:ascii="Arial" w:hAnsi="Arial" w:cs="Arial"/>
                <w:color w:val="333333"/>
                <w:sz w:val="24"/>
                <w:szCs w:val="24"/>
                <w:rtl/>
              </w:rPr>
              <w:t xml:space="preserve">"היו צוחקים עליו כי הוא קצת נמוך", מספר ג', תלמיד נוסף מבית הספר בו למד ד'. " היו רושמים לו בפייסבוק דברים מרושעים, היו צוחקים עליו. באחד המקרים, כתבו לו החברים 'אתה ילד עם הומור מצחיק, אבל נפל הר' בהומור ובמצחיק </w:t>
            </w:r>
            <w:proofErr w:type="spellStart"/>
            <w:r w:rsidRPr="007E3D38">
              <w:rPr>
                <w:rFonts w:ascii="Arial" w:hAnsi="Arial" w:cs="Arial"/>
                <w:color w:val="333333"/>
                <w:sz w:val="24"/>
                <w:szCs w:val="24"/>
                <w:rtl/>
              </w:rPr>
              <w:t>הח</w:t>
            </w:r>
            <w:proofErr w:type="spellEnd"/>
            <w:r w:rsidRPr="007E3D38">
              <w:rPr>
                <w:rFonts w:ascii="Arial" w:hAnsi="Arial" w:cs="Arial"/>
                <w:color w:val="333333"/>
                <w:sz w:val="24"/>
                <w:szCs w:val="24"/>
                <w:rtl/>
              </w:rPr>
              <w:t xml:space="preserve">' וזה הומו מציק', דבר אחד אני יכול לומר, הילדים שדיברו </w:t>
            </w:r>
            <w:proofErr w:type="spellStart"/>
            <w:r w:rsidRPr="007E3D38">
              <w:rPr>
                <w:rFonts w:ascii="Arial" w:hAnsi="Arial" w:cs="Arial"/>
                <w:color w:val="333333"/>
                <w:sz w:val="24"/>
                <w:szCs w:val="24"/>
                <w:rtl/>
              </w:rPr>
              <w:t>איתו</w:t>
            </w:r>
            <w:proofErr w:type="spellEnd"/>
            <w:r w:rsidRPr="007E3D38">
              <w:rPr>
                <w:rFonts w:ascii="Arial" w:hAnsi="Arial" w:cs="Arial"/>
                <w:color w:val="333333"/>
                <w:sz w:val="24"/>
                <w:szCs w:val="24"/>
                <w:rtl/>
              </w:rPr>
              <w:t xml:space="preserve">, העליבו אותו הרבה, אבל לא אמרו לו 'לך תתאבד'. לא היו לו חברים </w:t>
            </w:r>
            <w:proofErr w:type="spellStart"/>
            <w:r w:rsidRPr="007E3D38">
              <w:rPr>
                <w:rFonts w:ascii="Arial" w:hAnsi="Arial" w:cs="Arial"/>
                <w:color w:val="333333"/>
                <w:sz w:val="24"/>
                <w:szCs w:val="24"/>
                <w:rtl/>
              </w:rPr>
              <w:t>אמיתיים</w:t>
            </w:r>
            <w:proofErr w:type="spellEnd"/>
            <w:r w:rsidRPr="007E3D38">
              <w:rPr>
                <w:rFonts w:ascii="Arial" w:hAnsi="Arial" w:cs="Arial"/>
                <w:color w:val="333333"/>
                <w:sz w:val="24"/>
                <w:szCs w:val="24"/>
                <w:rtl/>
              </w:rPr>
              <w:t xml:space="preserve">, כולם היו חברים </w:t>
            </w:r>
            <w:proofErr w:type="spellStart"/>
            <w:r w:rsidRPr="007E3D38">
              <w:rPr>
                <w:rFonts w:ascii="Arial" w:hAnsi="Arial" w:cs="Arial"/>
                <w:color w:val="333333"/>
                <w:sz w:val="24"/>
                <w:szCs w:val="24"/>
                <w:rtl/>
              </w:rPr>
              <w:t>בכאילו</w:t>
            </w:r>
            <w:proofErr w:type="spellEnd"/>
            <w:r w:rsidRPr="007E3D38">
              <w:rPr>
                <w:rFonts w:ascii="Arial" w:hAnsi="Arial" w:cs="Arial"/>
                <w:color w:val="333333"/>
                <w:sz w:val="24"/>
                <w:szCs w:val="24"/>
                <w:rtl/>
              </w:rPr>
              <w:t xml:space="preserve">". </w:t>
            </w:r>
            <w:r w:rsidRPr="007E3D38">
              <w:rPr>
                <w:rFonts w:ascii="Arial" w:hAnsi="Arial" w:cs="Arial"/>
                <w:color w:val="333333"/>
                <w:sz w:val="24"/>
                <w:szCs w:val="24"/>
                <w:rtl/>
              </w:rPr>
              <w:br/>
            </w:r>
            <w:r w:rsidRPr="007E3D38">
              <w:rPr>
                <w:rFonts w:ascii="Arial" w:hAnsi="Arial" w:cs="Arial"/>
                <w:color w:val="333333"/>
                <w:sz w:val="24"/>
                <w:szCs w:val="24"/>
                <w:rtl/>
              </w:rPr>
              <w:br/>
              <w:t xml:space="preserve">אחד הנערים שהקניט אותו סיפר אתמול: "קשה לי עם מה שקרה, אני מאוד מצטער על זה, ומקווה שהוא ינוח בשלום ושיהיו רק בשורות טובות. הוא היה אח יקר ויחסר לי מאוד. אני מקווה מאוד שזה לא בגללי. לא הייתה לי כוונה לפגוע בו". </w:t>
            </w:r>
            <w:r w:rsidRPr="007E3D38">
              <w:rPr>
                <w:rFonts w:ascii="Arial" w:hAnsi="Arial" w:cs="Arial"/>
                <w:color w:val="333333"/>
                <w:sz w:val="24"/>
                <w:szCs w:val="24"/>
                <w:rtl/>
              </w:rPr>
              <w:br/>
            </w:r>
            <w:r w:rsidRPr="007E3D38">
              <w:rPr>
                <w:rFonts w:ascii="Arial" w:hAnsi="Arial" w:cs="Arial"/>
                <w:color w:val="333333"/>
                <w:sz w:val="24"/>
                <w:szCs w:val="24"/>
                <w:rtl/>
              </w:rPr>
              <w:br/>
              <w:t xml:space="preserve">רק יומיים לפני שהתאבד, כתב ד' ברשת הפייסבוק על עצמו: "על מה אתה חושב?", ולכך צירף את מילותיו האחרונות של זוהר ארגוב לפני שהתאבד. המילים הנוקבות הללו, כך סבורים חבריו, היו אמורות להדליק נורה אדומה, אולם איש לא האמין כי הנער אכן ישים קץ לחייו. </w:t>
            </w:r>
            <w:r w:rsidRPr="007E3D38">
              <w:rPr>
                <w:rFonts w:ascii="Arial" w:hAnsi="Arial" w:cs="Arial"/>
                <w:color w:val="333333"/>
                <w:sz w:val="24"/>
                <w:szCs w:val="24"/>
                <w:rtl/>
              </w:rPr>
              <w:br/>
            </w:r>
            <w:r w:rsidRPr="007E3D38">
              <w:rPr>
                <w:rFonts w:ascii="Arial" w:hAnsi="Arial" w:cs="Arial"/>
                <w:color w:val="333333"/>
                <w:sz w:val="24"/>
                <w:szCs w:val="24"/>
                <w:rtl/>
              </w:rPr>
              <w:br/>
              <w:t xml:space="preserve">"הם התעללו בו נפשית, אני לא מאחלת לאף </w:t>
            </w:r>
            <w:proofErr w:type="spellStart"/>
            <w:r w:rsidRPr="007E3D38">
              <w:rPr>
                <w:rFonts w:ascii="Arial" w:hAnsi="Arial" w:cs="Arial"/>
                <w:color w:val="333333"/>
                <w:sz w:val="24"/>
                <w:szCs w:val="24"/>
                <w:rtl/>
              </w:rPr>
              <w:t>אמא</w:t>
            </w:r>
            <w:proofErr w:type="spellEnd"/>
            <w:r w:rsidRPr="007E3D38">
              <w:rPr>
                <w:rFonts w:ascii="Arial" w:hAnsi="Arial" w:cs="Arial"/>
                <w:color w:val="333333"/>
                <w:sz w:val="24"/>
                <w:szCs w:val="24"/>
                <w:rtl/>
              </w:rPr>
              <w:t xml:space="preserve"> לעבור כאלה ייסורים כמו שאני עוברת כעת", אמרה </w:t>
            </w:r>
            <w:proofErr w:type="spellStart"/>
            <w:r w:rsidRPr="007E3D38">
              <w:rPr>
                <w:rFonts w:ascii="Arial" w:hAnsi="Arial" w:cs="Arial"/>
                <w:color w:val="333333"/>
                <w:sz w:val="24"/>
                <w:szCs w:val="24"/>
                <w:rtl/>
              </w:rPr>
              <w:t>האמא</w:t>
            </w:r>
            <w:proofErr w:type="spellEnd"/>
            <w:r w:rsidRPr="007E3D38">
              <w:rPr>
                <w:rFonts w:ascii="Arial" w:hAnsi="Arial" w:cs="Arial"/>
                <w:color w:val="333333"/>
                <w:sz w:val="24"/>
                <w:szCs w:val="24"/>
                <w:rtl/>
              </w:rPr>
              <w:t>, "הוא תמיד התלונן שמציקים לו ומקניטים אותו שהוא גמד ונמוך. הוא אמר '</w:t>
            </w:r>
            <w:proofErr w:type="spellStart"/>
            <w:r w:rsidRPr="007E3D38">
              <w:rPr>
                <w:rFonts w:ascii="Arial" w:hAnsi="Arial" w:cs="Arial"/>
                <w:color w:val="333333"/>
                <w:sz w:val="24"/>
                <w:szCs w:val="24"/>
                <w:rtl/>
              </w:rPr>
              <w:t>אמא</w:t>
            </w:r>
            <w:proofErr w:type="spellEnd"/>
            <w:r w:rsidRPr="007E3D38">
              <w:rPr>
                <w:rFonts w:ascii="Arial" w:hAnsi="Arial" w:cs="Arial"/>
                <w:color w:val="333333"/>
                <w:sz w:val="24"/>
                <w:szCs w:val="24"/>
                <w:rtl/>
              </w:rPr>
              <w:t>, צוחקים עליי שאני בוהה ומחקים אותי'. אמרתי לו תמיד שהוא ילד מקסים, ויש הרבה אנשים גדולים שהם נמוכים". חוקרי תחנת מעלה אדומים פתחו בחקירה כדי לשלול אירוע פלילי.</w:t>
            </w:r>
          </w:p>
        </w:tc>
      </w:tr>
    </w:tbl>
    <w:p w:rsidR="007E3D38" w:rsidRPr="007E3D38" w:rsidRDefault="007E3D38" w:rsidP="007E3D38">
      <w:pPr>
        <w:spacing w:after="48" w:line="240" w:lineRule="auto"/>
        <w:jc w:val="both"/>
        <w:outlineLvl w:val="1"/>
        <w:rPr>
          <w:rFonts w:ascii="Arial" w:eastAsia="Times New Roman" w:hAnsi="Arial" w:cs="Arial"/>
          <w:b/>
          <w:bCs/>
          <w:color w:val="647878"/>
          <w:kern w:val="36"/>
          <w:sz w:val="56"/>
          <w:szCs w:val="56"/>
          <w:rtl/>
        </w:rPr>
      </w:pPr>
    </w:p>
    <w:p w:rsidR="007E3D38" w:rsidRPr="007E3D38" w:rsidRDefault="007E3D38" w:rsidP="007E3D38">
      <w:pPr>
        <w:spacing w:before="191" w:after="100" w:afterAutospacing="1" w:line="240" w:lineRule="auto"/>
        <w:rPr>
          <w:rFonts w:ascii="Arial" w:eastAsia="Times New Roman" w:hAnsi="Arial" w:cs="Arial"/>
          <w:color w:val="333333"/>
          <w:sz w:val="20"/>
          <w:szCs w:val="20"/>
          <w:rtl/>
        </w:rPr>
      </w:pPr>
    </w:p>
    <w:p w:rsidR="007E3D38" w:rsidRPr="007E3D38" w:rsidRDefault="007E3D38" w:rsidP="007E3D38">
      <w:pPr>
        <w:spacing w:after="0" w:line="240" w:lineRule="auto"/>
        <w:rPr>
          <w:rFonts w:ascii="Arial" w:eastAsia="Times New Roman" w:hAnsi="Arial" w:cs="Arial"/>
          <w:color w:val="333333"/>
          <w:sz w:val="20"/>
          <w:szCs w:val="20"/>
          <w:rtl/>
        </w:rPr>
      </w:pPr>
    </w:p>
    <w:p w:rsidR="007E3D38" w:rsidRPr="007E3D38" w:rsidRDefault="007E3D38" w:rsidP="007E3D38">
      <w:pPr>
        <w:spacing w:after="0" w:line="240" w:lineRule="auto"/>
        <w:rPr>
          <w:rFonts w:ascii="Arial" w:eastAsia="Times New Roman" w:hAnsi="Arial" w:cs="Arial"/>
          <w:color w:val="333333"/>
          <w:sz w:val="20"/>
          <w:szCs w:val="20"/>
          <w:rtl/>
        </w:rPr>
      </w:pPr>
    </w:p>
    <w:p w:rsidR="007E3D38" w:rsidRPr="007E3D38" w:rsidRDefault="007E3D38" w:rsidP="007E3D38">
      <w:pPr>
        <w:spacing w:after="0" w:line="240" w:lineRule="auto"/>
        <w:rPr>
          <w:rFonts w:ascii="Arial" w:eastAsia="Times New Roman" w:hAnsi="Arial" w:cs="Arial"/>
          <w:color w:val="333333"/>
          <w:sz w:val="20"/>
          <w:szCs w:val="20"/>
          <w:rtl/>
        </w:rPr>
      </w:pPr>
    </w:p>
    <w:p w:rsidR="007E3D38" w:rsidRPr="007E3D38" w:rsidRDefault="007E3D38" w:rsidP="007E3D38">
      <w:pPr>
        <w:spacing w:after="0" w:line="240" w:lineRule="auto"/>
        <w:rPr>
          <w:rFonts w:ascii="Times New Roman" w:eastAsia="Times New Roman" w:hAnsi="Times New Roman" w:cs="Times New Roman"/>
          <w:b/>
          <w:bCs/>
          <w:rtl/>
        </w:rPr>
      </w:pPr>
      <w:r w:rsidRPr="007E3D38">
        <w:rPr>
          <w:rFonts w:ascii="Times New Roman" w:eastAsia="Times New Roman" w:hAnsi="Times New Roman" w:cs="Times New Roman"/>
          <w:b/>
          <w:bCs/>
          <w:rtl/>
        </w:rPr>
        <w:br w:type="page"/>
      </w:r>
    </w:p>
    <w:tbl>
      <w:tblPr>
        <w:tblStyle w:val="a5"/>
        <w:bidiVisual/>
        <w:tblW w:w="0" w:type="auto"/>
        <w:tblLook w:val="01E0" w:firstRow="1" w:lastRow="1" w:firstColumn="1" w:lastColumn="1" w:noHBand="0" w:noVBand="0"/>
      </w:tblPr>
      <w:tblGrid>
        <w:gridCol w:w="9854"/>
      </w:tblGrid>
      <w:tr w:rsidR="007E3D38" w:rsidRPr="007E3D38" w:rsidTr="00607397">
        <w:tc>
          <w:tcPr>
            <w:tcW w:w="9854" w:type="dxa"/>
          </w:tcPr>
          <w:p w:rsidR="007E3D38" w:rsidRPr="007E3D38" w:rsidRDefault="007E3D38" w:rsidP="007E3D38">
            <w:pPr>
              <w:rPr>
                <w:color w:val="000000"/>
                <w:sz w:val="24"/>
                <w:szCs w:val="24"/>
                <w:rtl/>
              </w:rPr>
            </w:pPr>
            <w:r w:rsidRPr="007E3D38">
              <w:rPr>
                <w:b/>
                <w:bCs/>
                <w:sz w:val="64"/>
                <w:szCs w:val="64"/>
                <w:u w:val="single"/>
                <w:rtl/>
              </w:rPr>
              <w:lastRenderedPageBreak/>
              <w:t>כתב לשוטר "בן זונה" בפייסבוק - ונעצר</w:t>
            </w:r>
            <w:r w:rsidRPr="007E3D38">
              <w:rPr>
                <w:color w:val="666666"/>
                <w:sz w:val="64"/>
                <w:szCs w:val="64"/>
                <w:u w:val="single"/>
                <w:rtl/>
              </w:rPr>
              <w:br/>
            </w:r>
            <w:r w:rsidRPr="007E3D38">
              <w:rPr>
                <w:color w:val="666666"/>
                <w:rtl/>
              </w:rPr>
              <w:br/>
            </w:r>
            <w:r w:rsidRPr="007E3D38">
              <w:rPr>
                <w:b/>
                <w:bCs/>
                <w:sz w:val="24"/>
                <w:szCs w:val="24"/>
                <w:rtl/>
              </w:rPr>
              <w:t>חייל בן 21 מבת-ים רגז על שוטר בשל דו"ח שנתן לחברו על רעש, והחליט לסגור עמו חשבון בפייסבוק. הוא מצא את עמוד הפרופיל שלו וקילל</w:t>
            </w:r>
            <w:r w:rsidRPr="007E3D38">
              <w:rPr>
                <w:color w:val="666666"/>
                <w:sz w:val="24"/>
                <w:szCs w:val="24"/>
                <w:rtl/>
              </w:rPr>
              <w:br/>
            </w:r>
            <w:r w:rsidRPr="007E3D38">
              <w:rPr>
                <w:sz w:val="24"/>
                <w:szCs w:val="24"/>
                <w:rtl/>
              </w:rPr>
              <w:t>יואב זיתון</w:t>
            </w:r>
            <w:r w:rsidRPr="007E3D38">
              <w:rPr>
                <w:color w:val="666666"/>
                <w:sz w:val="24"/>
                <w:szCs w:val="24"/>
                <w:rtl/>
              </w:rPr>
              <w:br/>
            </w:r>
          </w:p>
          <w:p w:rsidR="007E3D38" w:rsidRPr="007E3D38" w:rsidRDefault="007E3D38" w:rsidP="007E3D38">
            <w:pPr>
              <w:rPr>
                <w:sz w:val="24"/>
                <w:szCs w:val="24"/>
                <w:rtl/>
              </w:rPr>
            </w:pPr>
            <w:r w:rsidRPr="007E3D38">
              <w:rPr>
                <w:b/>
                <w:bCs/>
                <w:sz w:val="24"/>
                <w:szCs w:val="24"/>
                <w:rtl/>
              </w:rPr>
              <w:t xml:space="preserve">הכתובת </w:t>
            </w:r>
            <w:proofErr w:type="spellStart"/>
            <w:r w:rsidRPr="007E3D38">
              <w:rPr>
                <w:b/>
                <w:bCs/>
                <w:sz w:val="24"/>
                <w:szCs w:val="24"/>
                <w:rtl/>
              </w:rPr>
              <w:t>היתה</w:t>
            </w:r>
            <w:proofErr w:type="spellEnd"/>
            <w:r w:rsidRPr="007E3D38">
              <w:rPr>
                <w:b/>
                <w:bCs/>
                <w:sz w:val="24"/>
                <w:szCs w:val="24"/>
                <w:rtl/>
              </w:rPr>
              <w:t xml:space="preserve"> על ה-</w:t>
            </w:r>
            <w:r w:rsidRPr="007E3D38">
              <w:rPr>
                <w:b/>
                <w:bCs/>
                <w:sz w:val="24"/>
                <w:szCs w:val="24"/>
              </w:rPr>
              <w:t>wall</w:t>
            </w:r>
            <w:r w:rsidRPr="007E3D38">
              <w:rPr>
                <w:b/>
                <w:bCs/>
                <w:sz w:val="24"/>
                <w:szCs w:val="24"/>
                <w:rtl/>
              </w:rPr>
              <w:t>:</w:t>
            </w:r>
            <w:r w:rsidRPr="007E3D38">
              <w:rPr>
                <w:sz w:val="24"/>
                <w:szCs w:val="24"/>
                <w:rtl/>
              </w:rPr>
              <w:t xml:space="preserve"> לב </w:t>
            </w:r>
            <w:proofErr w:type="spellStart"/>
            <w:r w:rsidRPr="007E3D38">
              <w:rPr>
                <w:sz w:val="24"/>
                <w:szCs w:val="24"/>
                <w:rtl/>
              </w:rPr>
              <w:t>פוסוחוב</w:t>
            </w:r>
            <w:proofErr w:type="spellEnd"/>
            <w:r w:rsidRPr="007E3D38">
              <w:rPr>
                <w:sz w:val="24"/>
                <w:szCs w:val="24"/>
                <w:rtl/>
              </w:rPr>
              <w:t xml:space="preserve">, חייל בן 21 מבת-ים, נעצר אמש (יום א') בחשד שאיים על שוטר סיור ממרחב איילון בפייסבוק וקילל אותו. "בן זונה", כתב החייל, בין היתר, בעמוד שלו על השוטר. כל זה קרה לאחר שחברו של החייל קיבל דו"ח בשל תלונות של השכנים על רעש. בית המשפט שחרר אותו למעצר בית בן שלושה ימים. </w:t>
            </w:r>
          </w:p>
          <w:p w:rsidR="007E3D38" w:rsidRPr="007E3D38" w:rsidRDefault="007E3D38" w:rsidP="007E3D38">
            <w:pPr>
              <w:rPr>
                <w:sz w:val="24"/>
                <w:szCs w:val="24"/>
                <w:rtl/>
              </w:rPr>
            </w:pPr>
          </w:p>
          <w:p w:rsidR="007E3D38" w:rsidRPr="007E3D38" w:rsidRDefault="007E3D38" w:rsidP="007E3D38">
            <w:pPr>
              <w:rPr>
                <w:sz w:val="24"/>
                <w:szCs w:val="24"/>
                <w:rtl/>
              </w:rPr>
            </w:pPr>
            <w:r w:rsidRPr="007E3D38">
              <w:rPr>
                <w:sz w:val="24"/>
                <w:szCs w:val="24"/>
                <w:rtl/>
              </w:rPr>
              <w:t xml:space="preserve">שוטר הסיור גילה את הקללות באיחור של כמה שעות. לאחר שבתיבת ההודעות שלו בפייסבוק שלל איומים וקללות, מצא השוטר את עמוד הפייסבוק של </w:t>
            </w:r>
            <w:proofErr w:type="spellStart"/>
            <w:r w:rsidRPr="007E3D38">
              <w:rPr>
                <w:sz w:val="24"/>
                <w:szCs w:val="24"/>
                <w:rtl/>
              </w:rPr>
              <w:t>פוסוחוב</w:t>
            </w:r>
            <w:proofErr w:type="spellEnd"/>
            <w:r w:rsidRPr="007E3D38">
              <w:rPr>
                <w:sz w:val="24"/>
                <w:szCs w:val="24"/>
                <w:rtl/>
              </w:rPr>
              <w:t xml:space="preserve"> והבין שהחליט לנקום בו על הדו"ח שרשם לחברו. הוא דיווח על כך לממונים עליו במרחב וסיפר כי החייל גילה את שמו בעקבות התג שלבש על מדיו. </w:t>
            </w:r>
          </w:p>
          <w:p w:rsidR="007E3D38" w:rsidRPr="007E3D38" w:rsidRDefault="007E3D38" w:rsidP="007E3D38">
            <w:pPr>
              <w:rPr>
                <w:sz w:val="24"/>
                <w:szCs w:val="24"/>
                <w:rtl/>
              </w:rPr>
            </w:pPr>
            <w:r w:rsidRPr="007E3D38">
              <w:rPr>
                <w:sz w:val="24"/>
                <w:szCs w:val="24"/>
                <w:rtl/>
              </w:rPr>
              <w:br/>
            </w:r>
            <w:r w:rsidRPr="00D159E4">
              <w:rPr>
                <w:noProof/>
                <w:sz w:val="24"/>
                <w:szCs w:val="24"/>
              </w:rPr>
              <w:drawing>
                <wp:inline distT="0" distB="0" distL="0" distR="0" wp14:anchorId="4AA73725" wp14:editId="0BFB7590">
                  <wp:extent cx="3886200" cy="2009775"/>
                  <wp:effectExtent l="0" t="0" r="0" b="9525"/>
                  <wp:docPr id="2" name="תמונה 2" descr="Untitled-2&amp;91;2&amp;93;_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amp;91;2&amp;93;_w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2009775"/>
                          </a:xfrm>
                          <a:prstGeom prst="rect">
                            <a:avLst/>
                          </a:prstGeom>
                          <a:noFill/>
                          <a:ln>
                            <a:noFill/>
                          </a:ln>
                        </pic:spPr>
                      </pic:pic>
                    </a:graphicData>
                  </a:graphic>
                </wp:inline>
              </w:drawing>
            </w:r>
          </w:p>
          <w:p w:rsidR="007E3D38" w:rsidRPr="007E3D38" w:rsidRDefault="007E3D38" w:rsidP="007E3D38">
            <w:pPr>
              <w:rPr>
                <w:sz w:val="24"/>
                <w:szCs w:val="24"/>
                <w:rtl/>
              </w:rPr>
            </w:pPr>
            <w:r w:rsidRPr="007E3D38">
              <w:rPr>
                <w:b/>
                <w:bCs/>
                <w:sz w:val="24"/>
                <w:szCs w:val="24"/>
                <w:rtl/>
              </w:rPr>
              <w:t xml:space="preserve">הקללות </w:t>
            </w:r>
            <w:proofErr w:type="spellStart"/>
            <w:r w:rsidRPr="007E3D38">
              <w:rPr>
                <w:b/>
                <w:bCs/>
                <w:sz w:val="24"/>
                <w:szCs w:val="24"/>
                <w:rtl/>
              </w:rPr>
              <w:t>והלייקים</w:t>
            </w:r>
            <w:proofErr w:type="spellEnd"/>
            <w:r w:rsidRPr="007E3D38">
              <w:rPr>
                <w:b/>
                <w:bCs/>
                <w:sz w:val="24"/>
                <w:szCs w:val="24"/>
                <w:rtl/>
              </w:rPr>
              <w:t>. צילום מתוך עמוד הפייסבוק של החייל</w:t>
            </w:r>
          </w:p>
          <w:p w:rsidR="007E3D38" w:rsidRPr="007E3D38" w:rsidRDefault="007E3D38" w:rsidP="007E3D38">
            <w:pPr>
              <w:rPr>
                <w:sz w:val="24"/>
                <w:szCs w:val="24"/>
                <w:rtl/>
              </w:rPr>
            </w:pPr>
            <w:r w:rsidRPr="007E3D38">
              <w:rPr>
                <w:sz w:val="24"/>
                <w:szCs w:val="24"/>
                <w:rtl/>
              </w:rPr>
              <w:t>  </w:t>
            </w:r>
          </w:p>
          <w:p w:rsidR="007E3D38" w:rsidRPr="007E3D38" w:rsidRDefault="007E3D38" w:rsidP="007E3D38">
            <w:pPr>
              <w:rPr>
                <w:sz w:val="24"/>
                <w:szCs w:val="24"/>
                <w:rtl/>
              </w:rPr>
            </w:pPr>
            <w:r w:rsidRPr="007E3D38">
              <w:rPr>
                <w:sz w:val="24"/>
                <w:szCs w:val="24"/>
                <w:rtl/>
              </w:rPr>
              <w:t xml:space="preserve">את הלילה העביר החייל בתא המעצר. המשטרה ייחסה לצעיר עבירות של איומים והעלבת עובד ציבור וביקשה מבית משפט השלום בתל-אביב לשחררו למעצר בית למשך שבוע. בדיון ציינה המשטרה כי </w:t>
            </w:r>
            <w:proofErr w:type="spellStart"/>
            <w:r w:rsidRPr="007E3D38">
              <w:rPr>
                <w:sz w:val="24"/>
                <w:szCs w:val="24"/>
                <w:rtl/>
              </w:rPr>
              <w:t>פוסוחוב</w:t>
            </w:r>
            <w:proofErr w:type="spellEnd"/>
            <w:r w:rsidRPr="007E3D38">
              <w:rPr>
                <w:sz w:val="24"/>
                <w:szCs w:val="24"/>
                <w:rtl/>
              </w:rPr>
              <w:t xml:space="preserve"> הורשע בעבר בהפרעה לסדר הציבורי. סנגורו של </w:t>
            </w:r>
            <w:proofErr w:type="spellStart"/>
            <w:r w:rsidRPr="007E3D38">
              <w:rPr>
                <w:sz w:val="24"/>
                <w:szCs w:val="24"/>
                <w:rtl/>
              </w:rPr>
              <w:t>פוסוחוב</w:t>
            </w:r>
            <w:proofErr w:type="spellEnd"/>
            <w:r w:rsidRPr="007E3D38">
              <w:rPr>
                <w:sz w:val="24"/>
                <w:szCs w:val="24"/>
                <w:rtl/>
              </w:rPr>
              <w:t xml:space="preserve"> מטעם הסנגוריה הציבורית, עו"ד יוסי </w:t>
            </w:r>
            <w:proofErr w:type="spellStart"/>
            <w:r w:rsidRPr="007E3D38">
              <w:rPr>
                <w:sz w:val="24"/>
                <w:szCs w:val="24"/>
                <w:rtl/>
              </w:rPr>
              <w:t>סקה</w:t>
            </w:r>
            <w:proofErr w:type="spellEnd"/>
            <w:r w:rsidRPr="007E3D38">
              <w:rPr>
                <w:sz w:val="24"/>
                <w:szCs w:val="24"/>
                <w:rtl/>
              </w:rPr>
              <w:t xml:space="preserve">, ציין כי מעצר הבית מיותר משום שהחייל משרת ביחידה צבאית בחברון. </w:t>
            </w:r>
          </w:p>
          <w:p w:rsidR="007E3D38" w:rsidRPr="007E3D38" w:rsidRDefault="007E3D38" w:rsidP="007E3D38">
            <w:pPr>
              <w:rPr>
                <w:sz w:val="24"/>
                <w:szCs w:val="24"/>
                <w:rtl/>
              </w:rPr>
            </w:pPr>
            <w:r w:rsidRPr="007E3D38">
              <w:rPr>
                <w:sz w:val="24"/>
                <w:szCs w:val="24"/>
                <w:rtl/>
              </w:rPr>
              <w:t> </w:t>
            </w:r>
          </w:p>
          <w:p w:rsidR="007E3D38" w:rsidRPr="007E3D38" w:rsidRDefault="007E3D38" w:rsidP="007E3D38">
            <w:pPr>
              <w:rPr>
                <w:rtl/>
              </w:rPr>
            </w:pPr>
            <w:r w:rsidRPr="007E3D38">
              <w:rPr>
                <w:sz w:val="24"/>
                <w:szCs w:val="24"/>
                <w:rtl/>
              </w:rPr>
              <w:t xml:space="preserve">לבסוף, השופטת דניאלה </w:t>
            </w:r>
            <w:proofErr w:type="spellStart"/>
            <w:r w:rsidRPr="007E3D38">
              <w:rPr>
                <w:sz w:val="24"/>
                <w:szCs w:val="24"/>
                <w:rtl/>
              </w:rPr>
              <w:t>שריזלי</w:t>
            </w:r>
            <w:proofErr w:type="spellEnd"/>
            <w:r w:rsidRPr="007E3D38">
              <w:rPr>
                <w:sz w:val="24"/>
                <w:szCs w:val="24"/>
                <w:rtl/>
              </w:rPr>
              <w:t xml:space="preserve"> הסתפקה במעצר בית למשך שלושה ימים והפקדת ערבויות בסך חמשת אלפים שקלים. היא גם אסרה על </w:t>
            </w:r>
            <w:proofErr w:type="spellStart"/>
            <w:r w:rsidRPr="007E3D38">
              <w:rPr>
                <w:sz w:val="24"/>
                <w:szCs w:val="24"/>
                <w:rtl/>
              </w:rPr>
              <w:t>פוסוחוב</w:t>
            </w:r>
            <w:proofErr w:type="spellEnd"/>
            <w:r w:rsidRPr="007E3D38">
              <w:rPr>
                <w:sz w:val="24"/>
                <w:szCs w:val="24"/>
                <w:rtl/>
              </w:rPr>
              <w:t xml:space="preserve"> ליצור קשר עם השוטר למשך 90 יום. "צר שאנשים נעצרים בגלל דברים כאלו. ידה על המשטרה קלה על ההדק, אך בסופו של דבר, המשטרה ובית המשפט השתכנעו שאין צורך בהמשך מעצרו. מדובר בצעיר נורמטיבי, המשרת בצה"ל", אמר עו"ד </w:t>
            </w:r>
            <w:proofErr w:type="spellStart"/>
            <w:r w:rsidRPr="007E3D38">
              <w:rPr>
                <w:rFonts w:hint="cs"/>
                <w:sz w:val="24"/>
                <w:szCs w:val="24"/>
                <w:rtl/>
              </w:rPr>
              <w:t>סקה</w:t>
            </w:r>
            <w:proofErr w:type="spellEnd"/>
            <w:r w:rsidRPr="007E3D38">
              <w:rPr>
                <w:rFonts w:hint="cs"/>
                <w:sz w:val="24"/>
                <w:szCs w:val="24"/>
                <w:rtl/>
              </w:rPr>
              <w:t>.</w:t>
            </w:r>
          </w:p>
        </w:tc>
      </w:tr>
    </w:tbl>
    <w:p w:rsidR="007E3D38" w:rsidRPr="007E3D38" w:rsidRDefault="007E3D38" w:rsidP="007E3D38">
      <w:pPr>
        <w:spacing w:after="0" w:line="240" w:lineRule="auto"/>
        <w:rPr>
          <w:rFonts w:ascii="Times New Roman" w:eastAsia="Times New Roman" w:hAnsi="Times New Roman" w:cs="Times New Roman"/>
          <w:b/>
          <w:bCs/>
          <w:rtl/>
        </w:rPr>
      </w:pPr>
    </w:p>
    <w:p w:rsidR="007E3D38" w:rsidRPr="007E3D38" w:rsidRDefault="00F01F1D" w:rsidP="007E3D38">
      <w:pPr>
        <w:spacing w:after="0" w:line="240" w:lineRule="auto"/>
        <w:rPr>
          <w:rFonts w:ascii="Times New Roman" w:eastAsia="Times New Roman" w:hAnsi="Times New Roman" w:cs="Times New Roman"/>
          <w:sz w:val="24"/>
          <w:szCs w:val="24"/>
          <w:rtl/>
        </w:rPr>
      </w:pPr>
      <w:hyperlink r:id="rId15" w:tooltip="הסר" w:history="1"/>
    </w:p>
    <w:p w:rsidR="007E3D38" w:rsidRPr="007E3D38" w:rsidRDefault="007E3D38" w:rsidP="007E3D38">
      <w:pPr>
        <w:spacing w:after="0" w:line="240" w:lineRule="auto"/>
        <w:rPr>
          <w:rFonts w:ascii="Times New Roman" w:eastAsia="Times New Roman" w:hAnsi="Times New Roman" w:cs="Times New Roman"/>
          <w:b/>
          <w:bCs/>
          <w:rtl/>
        </w:rPr>
      </w:pPr>
    </w:p>
    <w:p w:rsidR="002534E8" w:rsidRPr="00AA0973" w:rsidRDefault="002534E8"/>
    <w:sectPr w:rsidR="002534E8" w:rsidRPr="00AA0973" w:rsidSect="00783791">
      <w:pgSz w:w="11906" w:h="16838"/>
      <w:pgMar w:top="1152" w:right="720" w:bottom="1152"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430F"/>
    <w:multiLevelType w:val="multilevel"/>
    <w:tmpl w:val="CF1E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73"/>
    <w:rsid w:val="002534E8"/>
    <w:rsid w:val="007E3D38"/>
    <w:rsid w:val="008D7022"/>
    <w:rsid w:val="00AA0973"/>
    <w:rsid w:val="00D159E4"/>
    <w:rsid w:val="00F01F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97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A0973"/>
    <w:rPr>
      <w:rFonts w:ascii="Tahoma" w:hAnsi="Tahoma" w:cs="Tahoma"/>
      <w:sz w:val="16"/>
      <w:szCs w:val="16"/>
    </w:rPr>
  </w:style>
  <w:style w:type="table" w:styleId="a5">
    <w:name w:val="Table Grid"/>
    <w:basedOn w:val="a1"/>
    <w:rsid w:val="007E3D3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97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A0973"/>
    <w:rPr>
      <w:rFonts w:ascii="Tahoma" w:hAnsi="Tahoma" w:cs="Tahoma"/>
      <w:sz w:val="16"/>
      <w:szCs w:val="16"/>
    </w:rPr>
  </w:style>
  <w:style w:type="table" w:styleId="a5">
    <w:name w:val="Table Grid"/>
    <w:basedOn w:val="a1"/>
    <w:rsid w:val="007E3D3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rg.co.il/online/1/ART2/197/198.html" TargetMode="External"/><Relationship Id="rId3" Type="http://schemas.microsoft.com/office/2007/relationships/stylesWithEffects" Target="stylesWithEffects.xml"/><Relationship Id="rId7" Type="http://schemas.openxmlformats.org/officeDocument/2006/relationships/hyperlink" Target="http://www.onlife.co.il/%D7%9E%D7%A9%D7%A4%D7%97%D7%94/%D7%99%D7%9C%D7%93%D7%99%D7%9D/34709/%D7%90%D7%9C%D7%99%D7%9E%D7%95%D7%AA-%D7%97%D7%A8%D7%9D-%D7%95%D7%A4%D7%97%D7%93-%D7%9E%D7%97%D7%95%D7%95%D7%99%D7%95%D7%AA-%D7%AA%D7%9C%D7%9E%D7%99%D7%93%D7%99%D7%9D-%D7%91%D7%A4%D7%99%D7%99%D7%A1%D7%91%D7%95%D7%A7" TargetMode="External"/><Relationship Id="rId12" Type="http://schemas.openxmlformats.org/officeDocument/2006/relationships/hyperlink" Target="http://tags.walla.co.il/%D7%A4%D7%A8%D7%99%D7%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marker.com/tmc/article.jhtml?log=tag&amp;ElementId=gg20080220_5672312" TargetMode="External"/><Relationship Id="rId11" Type="http://schemas.openxmlformats.org/officeDocument/2006/relationships/hyperlink" Target="http://tags.walla.co.il/%D7%A0%D7%99%D7%A7%D7%95%D7%9C%D7%90_%D7%A1%D7%A8%D7%A7%D7%95%D7%96%D7%99" TargetMode="External"/><Relationship Id="rId5" Type="http://schemas.openxmlformats.org/officeDocument/2006/relationships/webSettings" Target="webSettings.xml"/><Relationship Id="rId15" Type="http://schemas.openxmlformats.org/officeDocument/2006/relationships/hyperlink" Target="http://www.facebook.com/?ref=home" TargetMode="External"/><Relationship Id="rId10" Type="http://schemas.openxmlformats.org/officeDocument/2006/relationships/hyperlink" Target="http://www.ynet.co.il/articles/0,7340,L-3810320,00.html" TargetMode="External"/><Relationship Id="rId4" Type="http://schemas.openxmlformats.org/officeDocument/2006/relationships/settings" Target="settings.xml"/><Relationship Id="rId9" Type="http://schemas.openxmlformats.org/officeDocument/2006/relationships/hyperlink" Target="http://www.ynet.co.il/articles/0,7340,L-3697993,00.html" TargetMode="External"/><Relationship Id="rId14"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11847</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2013-04-02T04:16:00Z</dcterms:created>
  <dcterms:modified xsi:type="dcterms:W3CDTF">2013-04-02T04:16:00Z</dcterms:modified>
</cp:coreProperties>
</file>